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5D" w:rsidRPr="0053761C" w:rsidRDefault="00095D5D" w:rsidP="00095D5D">
      <w:pPr>
        <w:widowControl/>
        <w:spacing w:line="360" w:lineRule="atLeast"/>
        <w:jc w:val="center"/>
        <w:rPr>
          <w:rFonts w:ascii="Simsun" w:eastAsia="宋体" w:hAnsi="Simsun" w:cs="宋体" w:hint="eastAsia"/>
          <w:color w:val="000000" w:themeColor="text1"/>
          <w:kern w:val="0"/>
          <w:szCs w:val="21"/>
        </w:rPr>
      </w:pPr>
      <w:bookmarkStart w:id="0" w:name="_GoBack"/>
      <w:bookmarkEnd w:id="0"/>
      <w:r w:rsidRPr="0053761C">
        <w:rPr>
          <w:rFonts w:ascii="Simsun" w:eastAsia="宋体" w:hAnsi="Simsun" w:cs="宋体" w:hint="eastAsia"/>
          <w:noProof/>
          <w:color w:val="000000" w:themeColor="text1"/>
          <w:kern w:val="0"/>
          <w:szCs w:val="21"/>
        </w:rPr>
        <w:drawing>
          <wp:inline distT="0" distB="0" distL="0" distR="0" wp14:anchorId="6850BE99" wp14:editId="7CACF129">
            <wp:extent cx="2305050" cy="762000"/>
            <wp:effectExtent l="0" t="0" r="0" b="0"/>
            <wp:docPr id="9" name="图片 9" descr="医学全在线">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学全在线">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762000"/>
                    </a:xfrm>
                    <a:prstGeom prst="rect">
                      <a:avLst/>
                    </a:prstGeom>
                    <a:noFill/>
                    <a:ln>
                      <a:noFill/>
                    </a:ln>
                  </pic:spPr>
                </pic:pic>
              </a:graphicData>
            </a:graphic>
          </wp:inline>
        </w:drawing>
      </w:r>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8" w:tgtFrame="_blank" w:history="1">
        <w:r w:rsidR="00095D5D" w:rsidRPr="0053761C">
          <w:rPr>
            <w:rFonts w:ascii="Simsun" w:eastAsia="宋体" w:hAnsi="Simsun" w:cs="宋体"/>
            <w:color w:val="000000" w:themeColor="text1"/>
            <w:kern w:val="0"/>
            <w:szCs w:val="21"/>
            <w:u w:val="single"/>
          </w:rPr>
          <w:t>执业医师</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9" w:tgtFrame="_blank" w:history="1">
        <w:r w:rsidR="00095D5D" w:rsidRPr="0053761C">
          <w:rPr>
            <w:rFonts w:ascii="Simsun" w:eastAsia="宋体" w:hAnsi="Simsun" w:cs="宋体"/>
            <w:color w:val="000000" w:themeColor="text1"/>
            <w:kern w:val="0"/>
            <w:szCs w:val="21"/>
            <w:u w:val="single"/>
          </w:rPr>
          <w:t>执业药师</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0" w:tgtFrame="_blank" w:history="1">
        <w:r w:rsidR="00095D5D" w:rsidRPr="0053761C">
          <w:rPr>
            <w:rFonts w:ascii="Simsun" w:eastAsia="宋体" w:hAnsi="Simsun" w:cs="宋体"/>
            <w:color w:val="000000" w:themeColor="text1"/>
            <w:kern w:val="0"/>
            <w:szCs w:val="21"/>
            <w:u w:val="single"/>
          </w:rPr>
          <w:t>执业护士</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1" w:tgtFrame="_blank" w:history="1">
        <w:r w:rsidR="00095D5D" w:rsidRPr="0053761C">
          <w:rPr>
            <w:rFonts w:ascii="Simsun" w:eastAsia="宋体" w:hAnsi="Simsun" w:cs="宋体"/>
            <w:color w:val="000000" w:themeColor="text1"/>
            <w:kern w:val="0"/>
            <w:szCs w:val="21"/>
            <w:u w:val="single"/>
          </w:rPr>
          <w:t>卫生资格</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2" w:tgtFrame="_blank" w:history="1">
        <w:r w:rsidR="00095D5D" w:rsidRPr="0053761C">
          <w:rPr>
            <w:rFonts w:ascii="Simsun" w:eastAsia="宋体" w:hAnsi="Simsun" w:cs="宋体"/>
            <w:color w:val="000000" w:themeColor="text1"/>
            <w:kern w:val="0"/>
            <w:szCs w:val="21"/>
            <w:u w:val="single"/>
          </w:rPr>
          <w:t>高级职称</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3" w:tgtFrame="_blank" w:history="1">
        <w:r w:rsidR="00095D5D" w:rsidRPr="0053761C">
          <w:rPr>
            <w:rFonts w:ascii="Simsun" w:eastAsia="宋体" w:hAnsi="Simsun" w:cs="宋体"/>
            <w:color w:val="000000" w:themeColor="text1"/>
            <w:kern w:val="0"/>
            <w:szCs w:val="21"/>
            <w:u w:val="single"/>
          </w:rPr>
          <w:t>执业兽医</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4" w:tgtFrame="_blank" w:history="1">
        <w:r w:rsidR="00095D5D" w:rsidRPr="0053761C">
          <w:rPr>
            <w:rFonts w:ascii="Simsun" w:eastAsia="宋体" w:hAnsi="Simsun" w:cs="宋体"/>
            <w:color w:val="000000" w:themeColor="text1"/>
            <w:kern w:val="0"/>
            <w:szCs w:val="21"/>
            <w:u w:val="single"/>
          </w:rPr>
          <w:t>医学会议</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5" w:tgtFrame="_blank" w:history="1">
        <w:r w:rsidR="00095D5D" w:rsidRPr="0053761C">
          <w:rPr>
            <w:rFonts w:ascii="Simsun" w:eastAsia="宋体" w:hAnsi="Simsun" w:cs="宋体"/>
            <w:color w:val="000000" w:themeColor="text1"/>
            <w:kern w:val="0"/>
            <w:szCs w:val="21"/>
            <w:u w:val="single"/>
          </w:rPr>
          <w:t>职称英语</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6" w:tgtFrame="_blank" w:history="1">
        <w:r w:rsidR="00095D5D" w:rsidRPr="0053761C">
          <w:rPr>
            <w:rFonts w:ascii="Simsun" w:eastAsia="宋体" w:hAnsi="Simsun" w:cs="宋体"/>
            <w:color w:val="000000" w:themeColor="text1"/>
            <w:kern w:val="0"/>
            <w:szCs w:val="21"/>
            <w:u w:val="single"/>
          </w:rPr>
          <w:t>住院医师</w:t>
        </w:r>
      </w:hyperlink>
    </w:p>
    <w:p w:rsidR="00095D5D" w:rsidRPr="0053761C" w:rsidRDefault="0053761C" w:rsidP="00095D5D">
      <w:pPr>
        <w:widowControl/>
        <w:numPr>
          <w:ilvl w:val="0"/>
          <w:numId w:val="2"/>
        </w:numPr>
        <w:spacing w:line="360" w:lineRule="atLeast"/>
        <w:ind w:left="330"/>
        <w:jc w:val="center"/>
        <w:rPr>
          <w:rFonts w:ascii="Simsun" w:eastAsia="宋体" w:hAnsi="Simsun" w:cs="宋体" w:hint="eastAsia"/>
          <w:color w:val="000000" w:themeColor="text1"/>
          <w:kern w:val="0"/>
          <w:szCs w:val="21"/>
        </w:rPr>
      </w:pPr>
      <w:hyperlink r:id="rId17" w:tgtFrame="_blank" w:history="1">
        <w:r w:rsidR="00095D5D" w:rsidRPr="0053761C">
          <w:rPr>
            <w:rFonts w:ascii="Simsun" w:eastAsia="宋体" w:hAnsi="Simsun" w:cs="宋体"/>
            <w:color w:val="000000" w:themeColor="text1"/>
            <w:kern w:val="0"/>
            <w:szCs w:val="21"/>
            <w:u w:val="single"/>
          </w:rPr>
          <w:t>医学考研</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18" w:tgtFrame="_blank" w:history="1">
        <w:r w:rsidR="00095D5D" w:rsidRPr="0053761C">
          <w:rPr>
            <w:rFonts w:ascii="Simsun" w:eastAsia="宋体" w:hAnsi="Simsun" w:cs="宋体"/>
            <w:color w:val="000000" w:themeColor="text1"/>
            <w:kern w:val="0"/>
            <w:szCs w:val="21"/>
            <w:u w:val="single"/>
          </w:rPr>
          <w:t>医学图谱</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19" w:tgtFrame="_blank" w:history="1">
        <w:r w:rsidR="00095D5D" w:rsidRPr="0053761C">
          <w:rPr>
            <w:rFonts w:ascii="Simsun" w:eastAsia="宋体" w:hAnsi="Simsun" w:cs="宋体"/>
            <w:color w:val="000000" w:themeColor="text1"/>
            <w:kern w:val="0"/>
            <w:szCs w:val="21"/>
            <w:u w:val="single"/>
          </w:rPr>
          <w:t>资源下载</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0" w:tgtFrame="_blank" w:history="1">
        <w:r w:rsidR="00095D5D" w:rsidRPr="0053761C">
          <w:rPr>
            <w:rFonts w:ascii="Simsun" w:eastAsia="宋体" w:hAnsi="Simsun" w:cs="宋体"/>
            <w:color w:val="000000" w:themeColor="text1"/>
            <w:kern w:val="0"/>
            <w:szCs w:val="21"/>
            <w:u w:val="single"/>
          </w:rPr>
          <w:t>论坛</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1" w:tgtFrame="_blank" w:history="1">
        <w:r w:rsidR="00095D5D" w:rsidRPr="0053761C">
          <w:rPr>
            <w:rFonts w:ascii="Simsun" w:eastAsia="宋体" w:hAnsi="Simsun" w:cs="宋体"/>
            <w:color w:val="000000" w:themeColor="text1"/>
            <w:kern w:val="0"/>
            <w:szCs w:val="21"/>
            <w:u w:val="single"/>
          </w:rPr>
          <w:t>网校</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2" w:tgtFrame="_blank" w:history="1">
        <w:r w:rsidR="00095D5D" w:rsidRPr="0053761C">
          <w:rPr>
            <w:rFonts w:ascii="Simsun" w:eastAsia="宋体" w:hAnsi="Simsun" w:cs="宋体"/>
            <w:color w:val="000000" w:themeColor="text1"/>
            <w:kern w:val="0"/>
            <w:szCs w:val="21"/>
            <w:u w:val="single"/>
          </w:rPr>
          <w:t>理论教学</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3" w:tgtFrame="_blank" w:history="1">
        <w:r w:rsidR="00095D5D" w:rsidRPr="0053761C">
          <w:rPr>
            <w:rFonts w:ascii="Simsun" w:eastAsia="宋体" w:hAnsi="Simsun" w:cs="宋体"/>
            <w:color w:val="000000" w:themeColor="text1"/>
            <w:kern w:val="0"/>
            <w:szCs w:val="21"/>
            <w:u w:val="single"/>
          </w:rPr>
          <w:t>药学理论</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4" w:tgtFrame="_blank" w:history="1">
        <w:r w:rsidR="00095D5D" w:rsidRPr="0053761C">
          <w:rPr>
            <w:rFonts w:ascii="Simsun" w:eastAsia="宋体" w:hAnsi="Simsun" w:cs="宋体"/>
            <w:color w:val="000000" w:themeColor="text1"/>
            <w:kern w:val="0"/>
            <w:szCs w:val="21"/>
            <w:u w:val="single"/>
          </w:rPr>
          <w:t>论文</w:t>
        </w:r>
      </w:hyperlink>
    </w:p>
    <w:p w:rsidR="00095D5D" w:rsidRPr="0053761C" w:rsidRDefault="0053761C" w:rsidP="00095D5D">
      <w:pPr>
        <w:widowControl/>
        <w:numPr>
          <w:ilvl w:val="0"/>
          <w:numId w:val="3"/>
        </w:numPr>
        <w:spacing w:line="360" w:lineRule="atLeast"/>
        <w:ind w:left="480"/>
        <w:jc w:val="center"/>
        <w:rPr>
          <w:rFonts w:ascii="Simsun" w:eastAsia="宋体" w:hAnsi="Simsun" w:cs="宋体" w:hint="eastAsia"/>
          <w:color w:val="000000" w:themeColor="text1"/>
          <w:kern w:val="0"/>
          <w:szCs w:val="21"/>
        </w:rPr>
      </w:pPr>
      <w:hyperlink r:id="rId25" w:tgtFrame="_blank" w:history="1">
        <w:r w:rsidR="00095D5D" w:rsidRPr="0053761C">
          <w:rPr>
            <w:rFonts w:ascii="Simsun" w:eastAsia="宋体" w:hAnsi="Simsun" w:cs="宋体"/>
            <w:color w:val="000000" w:themeColor="text1"/>
            <w:kern w:val="0"/>
            <w:szCs w:val="21"/>
            <w:u w:val="single"/>
          </w:rPr>
          <w:t>招聘</w:t>
        </w:r>
      </w:hyperlink>
    </w:p>
    <w:p w:rsidR="00095D5D" w:rsidRPr="0053761C" w:rsidRDefault="00095D5D" w:rsidP="00095D5D">
      <w:pPr>
        <w:widowControl/>
        <w:shd w:val="clear" w:color="auto" w:fill="FFFFFF"/>
        <w:jc w:val="center"/>
        <w:rPr>
          <w:rFonts w:ascii="Simsun" w:eastAsia="宋体" w:hAnsi="Simsun" w:cs="宋体" w:hint="eastAsia"/>
          <w:color w:val="000000" w:themeColor="text1"/>
          <w:kern w:val="0"/>
          <w:sz w:val="18"/>
          <w:szCs w:val="18"/>
        </w:rPr>
      </w:pPr>
      <w:r w:rsidRPr="0053761C">
        <w:rPr>
          <w:rFonts w:ascii="Simsun" w:eastAsia="宋体" w:hAnsi="Simsun" w:cs="宋体"/>
          <w:color w:val="000000" w:themeColor="text1"/>
          <w:kern w:val="0"/>
          <w:sz w:val="18"/>
          <w:szCs w:val="18"/>
        </w:rPr>
        <w:t xml:space="preserve">　　　　</w:t>
      </w:r>
    </w:p>
    <w:p w:rsidR="00095D5D" w:rsidRPr="0053761C" w:rsidRDefault="00095D5D" w:rsidP="00095D5D">
      <w:pPr>
        <w:widowControl/>
        <w:shd w:val="clear" w:color="auto" w:fill="F5FAFF"/>
        <w:jc w:val="center"/>
        <w:textAlignment w:val="top"/>
        <w:outlineLvl w:val="0"/>
        <w:rPr>
          <w:rFonts w:ascii="Simsun" w:eastAsia="宋体" w:hAnsi="Simsun" w:cs="宋体" w:hint="eastAsia"/>
          <w:b/>
          <w:bCs/>
          <w:color w:val="000000" w:themeColor="text1"/>
          <w:kern w:val="36"/>
          <w:sz w:val="24"/>
          <w:szCs w:val="24"/>
        </w:rPr>
      </w:pPr>
      <w:r w:rsidRPr="0053761C">
        <w:rPr>
          <w:rFonts w:ascii="Simsun" w:eastAsia="宋体" w:hAnsi="Simsun" w:cs="宋体"/>
          <w:b/>
          <w:bCs/>
          <w:color w:val="000000" w:themeColor="text1"/>
          <w:kern w:val="36"/>
          <w:sz w:val="24"/>
          <w:szCs w:val="24"/>
        </w:rPr>
        <w:t>2016</w:t>
      </w:r>
      <w:r w:rsidRPr="0053761C">
        <w:rPr>
          <w:rFonts w:ascii="Simsun" w:eastAsia="宋体" w:hAnsi="Simsun" w:cs="宋体"/>
          <w:b/>
          <w:bCs/>
          <w:color w:val="000000" w:themeColor="text1"/>
          <w:kern w:val="36"/>
          <w:sz w:val="24"/>
          <w:szCs w:val="24"/>
        </w:rPr>
        <w:t>全国研究生招生考试政治完整真题及答案解析</w:t>
      </w:r>
    </w:p>
    <w:p w:rsidR="00095D5D" w:rsidRPr="0053761C" w:rsidRDefault="00095D5D" w:rsidP="00095D5D">
      <w:pPr>
        <w:widowControl/>
        <w:shd w:val="clear" w:color="auto" w:fill="F5FAFF"/>
        <w:jc w:val="center"/>
        <w:textAlignment w:val="top"/>
        <w:rPr>
          <w:rFonts w:ascii="Simsun" w:eastAsia="宋体" w:hAnsi="Simsun" w:cs="宋体" w:hint="eastAsia"/>
          <w:color w:val="000000" w:themeColor="text1"/>
          <w:kern w:val="0"/>
          <w:sz w:val="18"/>
          <w:szCs w:val="18"/>
        </w:rPr>
      </w:pPr>
      <w:r w:rsidRPr="0053761C">
        <w:rPr>
          <w:rFonts w:ascii="Simsun" w:eastAsia="宋体" w:hAnsi="Simsun" w:cs="宋体"/>
          <w:color w:val="000000" w:themeColor="text1"/>
          <w:kern w:val="0"/>
          <w:sz w:val="18"/>
          <w:szCs w:val="18"/>
        </w:rPr>
        <w:t>来源：本站原创</w:t>
      </w:r>
      <w:r w:rsidRPr="0053761C">
        <w:rPr>
          <w:rFonts w:ascii="Simsun" w:eastAsia="宋体" w:hAnsi="Simsun" w:cs="宋体"/>
          <w:color w:val="000000" w:themeColor="text1"/>
          <w:kern w:val="0"/>
          <w:sz w:val="18"/>
          <w:szCs w:val="18"/>
        </w:rPr>
        <w:t xml:space="preserve"> </w:t>
      </w:r>
      <w:r w:rsidRPr="0053761C">
        <w:rPr>
          <w:rFonts w:ascii="Simsun" w:eastAsia="宋体" w:hAnsi="Simsun" w:cs="宋体"/>
          <w:color w:val="000000" w:themeColor="text1"/>
          <w:kern w:val="0"/>
          <w:sz w:val="18"/>
          <w:szCs w:val="18"/>
        </w:rPr>
        <w:t>更新：</w:t>
      </w:r>
      <w:r w:rsidRPr="0053761C">
        <w:rPr>
          <w:rFonts w:ascii="Simsun" w:eastAsia="宋体" w:hAnsi="Simsun" w:cs="宋体"/>
          <w:color w:val="000000" w:themeColor="text1"/>
          <w:kern w:val="0"/>
          <w:sz w:val="18"/>
          <w:szCs w:val="18"/>
        </w:rPr>
        <w:t>2015/12/28 </w:t>
      </w:r>
      <w:hyperlink r:id="rId26" w:tgtFrame="_blank" w:history="1">
        <w:r w:rsidRPr="0053761C">
          <w:rPr>
            <w:rFonts w:ascii="Simsun" w:eastAsia="宋体" w:hAnsi="Simsun" w:cs="宋体"/>
            <w:color w:val="000000" w:themeColor="text1"/>
            <w:kern w:val="0"/>
            <w:sz w:val="18"/>
            <w:szCs w:val="18"/>
            <w:u w:val="single"/>
          </w:rPr>
          <w:t>考研论坛</w:t>
        </w:r>
      </w:hyperlink>
    </w:p>
    <w:p w:rsidR="00095D5D" w:rsidRPr="0053761C" w:rsidRDefault="00095D5D" w:rsidP="00095D5D">
      <w:pPr>
        <w:widowControl/>
        <w:shd w:val="clear" w:color="auto" w:fill="F0F7FD"/>
        <w:spacing w:before="100" w:beforeAutospacing="1" w:after="100" w:afterAutospacing="1" w:line="315" w:lineRule="atLeast"/>
        <w:jc w:val="center"/>
        <w:textAlignment w:val="top"/>
        <w:rPr>
          <w:ins w:id="1" w:author="Unknown"/>
          <w:rFonts w:ascii="Simsun" w:eastAsia="宋体" w:hAnsi="Simsun" w:cs="宋体" w:hint="eastAsia"/>
          <w:color w:val="000000" w:themeColor="text1"/>
          <w:kern w:val="0"/>
          <w:szCs w:val="21"/>
        </w:rPr>
      </w:pPr>
      <w:ins w:id="2" w:author="Unknown">
        <w:r w:rsidRPr="0053761C">
          <w:rPr>
            <w:rFonts w:ascii="Simsun" w:eastAsia="宋体" w:hAnsi="Simsun" w:cs="宋体"/>
            <w:b/>
            <w:bCs/>
            <w:color w:val="000000" w:themeColor="text1"/>
            <w:kern w:val="0"/>
            <w:sz w:val="24"/>
            <w:szCs w:val="24"/>
          </w:rPr>
          <w:t>2016</w:t>
        </w:r>
        <w:r w:rsidRPr="0053761C">
          <w:rPr>
            <w:rFonts w:ascii="Simsun" w:eastAsia="宋体" w:hAnsi="Simsun" w:cs="宋体"/>
            <w:b/>
            <w:bCs/>
            <w:color w:val="000000" w:themeColor="text1"/>
            <w:kern w:val="0"/>
            <w:sz w:val="24"/>
            <w:szCs w:val="24"/>
          </w:rPr>
          <w:t>考研政治完整真题及答案解析</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 w:author="Unknown"/>
          <w:rFonts w:ascii="Simsun" w:eastAsia="宋体" w:hAnsi="Simsun" w:cs="宋体" w:hint="eastAsia"/>
          <w:color w:val="000000" w:themeColor="text1"/>
          <w:kern w:val="0"/>
          <w:szCs w:val="21"/>
        </w:rPr>
      </w:pPr>
      <w:ins w:id="4" w:author="Unknown">
        <w:r w:rsidRPr="0053761C">
          <w:rPr>
            <w:rFonts w:ascii="Simsun" w:eastAsia="宋体" w:hAnsi="Simsun" w:cs="宋体"/>
            <w:color w:val="000000" w:themeColor="text1"/>
            <w:kern w:val="0"/>
            <w:szCs w:val="21"/>
          </w:rPr>
          <w:t xml:space="preserve">　　一、单项选择题：</w:t>
        </w:r>
        <w:r w:rsidRPr="0053761C">
          <w:rPr>
            <w:rFonts w:ascii="Simsun" w:eastAsia="宋体" w:hAnsi="Simsun" w:cs="宋体"/>
            <w:color w:val="000000" w:themeColor="text1"/>
            <w:kern w:val="0"/>
            <w:szCs w:val="21"/>
          </w:rPr>
          <w:t>1-16</w:t>
        </w:r>
        <w:r w:rsidRPr="0053761C">
          <w:rPr>
            <w:rFonts w:ascii="Simsun" w:eastAsia="宋体" w:hAnsi="Simsun" w:cs="宋体"/>
            <w:color w:val="000000" w:themeColor="text1"/>
            <w:kern w:val="0"/>
            <w:szCs w:val="21"/>
          </w:rPr>
          <w:t>小题，每小题</w:t>
        </w:r>
        <w:r w:rsidRPr="0053761C">
          <w:rPr>
            <w:rFonts w:ascii="Simsun" w:eastAsia="宋体" w:hAnsi="Simsun" w:cs="宋体"/>
            <w:color w:val="000000" w:themeColor="text1"/>
            <w:kern w:val="0"/>
            <w:szCs w:val="21"/>
          </w:rPr>
          <w:t>1</w:t>
        </w:r>
        <w:r w:rsidRPr="0053761C">
          <w:rPr>
            <w:rFonts w:ascii="Simsun" w:eastAsia="宋体" w:hAnsi="Simsun" w:cs="宋体"/>
            <w:color w:val="000000" w:themeColor="text1"/>
            <w:kern w:val="0"/>
            <w:szCs w:val="21"/>
          </w:rPr>
          <w:t>分，共</w:t>
        </w:r>
        <w:r w:rsidRPr="0053761C">
          <w:rPr>
            <w:rFonts w:ascii="Simsun" w:eastAsia="宋体" w:hAnsi="Simsun" w:cs="宋体"/>
            <w:color w:val="000000" w:themeColor="text1"/>
            <w:kern w:val="0"/>
            <w:szCs w:val="21"/>
          </w:rPr>
          <w:t>16</w:t>
        </w:r>
        <w:r w:rsidRPr="0053761C">
          <w:rPr>
            <w:rFonts w:ascii="Simsun" w:eastAsia="宋体" w:hAnsi="Simsun" w:cs="宋体"/>
            <w:color w:val="000000" w:themeColor="text1"/>
            <w:kern w:val="0"/>
            <w:szCs w:val="21"/>
          </w:rPr>
          <w:t>分。下列每题给出的四个选项中，只有一个选项是符合题目要求的。请在答题卡上将所选项的字母涂黑。</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 w:author="Unknown"/>
          <w:rFonts w:ascii="Simsun" w:eastAsia="宋体" w:hAnsi="Simsun" w:cs="宋体" w:hint="eastAsia"/>
          <w:color w:val="000000" w:themeColor="text1"/>
          <w:kern w:val="0"/>
          <w:szCs w:val="21"/>
        </w:rPr>
      </w:pPr>
      <w:ins w:id="6"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w:t>
        </w:r>
        <w:r w:rsidRPr="0053761C">
          <w:rPr>
            <w:rFonts w:ascii="Simsun" w:eastAsia="宋体" w:hAnsi="Simsun" w:cs="宋体"/>
            <w:color w:val="000000" w:themeColor="text1"/>
            <w:kern w:val="0"/>
            <w:szCs w:val="21"/>
          </w:rPr>
          <w:t>《百喻经》中有一则寓言：有一个愚人到别人家去做客，他嫌菜没有味道，主</w:t>
        </w:r>
      </w:ins>
      <w:r w:rsidR="00FC5FD5" w:rsidRPr="0053761C">
        <w:rPr>
          <w:rFonts w:ascii="Simsun" w:eastAsia="宋体" w:hAnsi="Simsun" w:cs="宋体" w:hint="eastAsia"/>
          <w:color w:val="000000" w:themeColor="text1"/>
          <w:kern w:val="0"/>
          <w:szCs w:val="21"/>
        </w:rPr>
        <w:t>人</w:t>
      </w:r>
      <w:ins w:id="7" w:author="Unknown">
        <w:r w:rsidRPr="0053761C">
          <w:rPr>
            <w:rFonts w:ascii="Simsun" w:eastAsia="宋体" w:hAnsi="Simsun" w:cs="宋体"/>
            <w:color w:val="000000" w:themeColor="text1"/>
            <w:kern w:val="0"/>
            <w:szCs w:val="21"/>
          </w:rPr>
          <w:t>就给他加了点盐，菜里加盐以后，微雕好极了。愚人就想：</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菜之所以鲜美，是因为有了盐。加一点点就如此鲜美，如果</w:t>
        </w:r>
        <w:proofErr w:type="gramStart"/>
        <w:r w:rsidRPr="0053761C">
          <w:rPr>
            <w:rFonts w:ascii="Simsun" w:eastAsia="宋体" w:hAnsi="Simsun" w:cs="宋体"/>
            <w:color w:val="000000" w:themeColor="text1"/>
            <w:kern w:val="0"/>
            <w:szCs w:val="21"/>
          </w:rPr>
          <w:t>加更多</w:t>
        </w:r>
        <w:proofErr w:type="gramEnd"/>
        <w:r w:rsidRPr="0053761C">
          <w:rPr>
            <w:rFonts w:ascii="Simsun" w:eastAsia="宋体" w:hAnsi="Simsun" w:cs="宋体"/>
            <w:color w:val="000000" w:themeColor="text1"/>
            <w:kern w:val="0"/>
            <w:szCs w:val="21"/>
          </w:rPr>
          <w:t>的盐，岂不更加好吃？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回家之后，他把一把盐放进嘴里，结果又苦又咸。这则寓言给我们的启示是（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 w:author="Unknown"/>
          <w:rFonts w:ascii="Simsun" w:eastAsia="宋体" w:hAnsi="Simsun" w:cs="宋体" w:hint="eastAsia"/>
          <w:color w:val="000000" w:themeColor="text1"/>
          <w:kern w:val="0"/>
          <w:szCs w:val="21"/>
        </w:rPr>
      </w:pPr>
      <w:ins w:id="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持续的量变会引起事物发生质的变化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 w:author="Unknown"/>
          <w:rFonts w:ascii="Simsun" w:eastAsia="宋体" w:hAnsi="Simsun" w:cs="宋体" w:hint="eastAsia"/>
          <w:color w:val="000000" w:themeColor="text1"/>
          <w:kern w:val="0"/>
          <w:szCs w:val="21"/>
        </w:rPr>
      </w:pPr>
      <w:ins w:id="1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在认识和处理问题时要掌握适度的原则</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 w:author="Unknown"/>
          <w:rFonts w:ascii="Simsun" w:eastAsia="宋体" w:hAnsi="Simsun" w:cs="宋体" w:hint="eastAsia"/>
          <w:color w:val="000000" w:themeColor="text1"/>
          <w:kern w:val="0"/>
          <w:szCs w:val="21"/>
        </w:rPr>
      </w:pPr>
      <w:ins w:id="1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不可能通过一些现象而去认识某个事物的本质</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 w:author="Unknown"/>
          <w:rFonts w:ascii="Simsun" w:eastAsia="宋体" w:hAnsi="Simsun" w:cs="宋体" w:hint="eastAsia"/>
          <w:color w:val="000000" w:themeColor="text1"/>
          <w:kern w:val="0"/>
          <w:szCs w:val="21"/>
        </w:rPr>
      </w:pPr>
      <w:ins w:id="15" w:author="Unknown">
        <w:r w:rsidRPr="0053761C">
          <w:rPr>
            <w:rFonts w:ascii="Simsun" w:eastAsia="宋体" w:hAnsi="Simsun" w:cs="宋体"/>
            <w:color w:val="000000" w:themeColor="text1"/>
            <w:kern w:val="0"/>
            <w:szCs w:val="21"/>
          </w:rPr>
          <w:lastRenderedPageBreak/>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在事物的发展过程中要时时注意事物的自我否定</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 w:author="Unknown"/>
          <w:rFonts w:ascii="Simsun" w:eastAsia="宋体" w:hAnsi="Simsun" w:cs="宋体" w:hint="eastAsia"/>
          <w:color w:val="000000" w:themeColor="text1"/>
          <w:kern w:val="0"/>
          <w:szCs w:val="21"/>
        </w:rPr>
      </w:pPr>
      <w:ins w:id="17"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 w:author="Unknown"/>
          <w:rFonts w:ascii="Simsun" w:eastAsia="宋体" w:hAnsi="Simsun" w:cs="宋体" w:hint="eastAsia"/>
          <w:color w:val="000000" w:themeColor="text1"/>
          <w:kern w:val="0"/>
          <w:szCs w:val="21"/>
        </w:rPr>
      </w:pPr>
      <w:ins w:id="19" w:author="Unknown">
        <w:r w:rsidRPr="0053761C">
          <w:rPr>
            <w:rFonts w:ascii="Simsun" w:eastAsia="宋体" w:hAnsi="Simsun" w:cs="宋体"/>
            <w:color w:val="000000" w:themeColor="text1"/>
            <w:kern w:val="0"/>
            <w:szCs w:val="21"/>
          </w:rPr>
          <w:t xml:space="preserve">　　【解析】本题考查的是事物发展过程中的量变和质变中的</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度</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。度是质和量的统一，事物保持自己质的数量界限，即事物的范围、幅度和限度。题干中愚人想</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加一点点盐就如此鲜美，如果</w:t>
        </w:r>
        <w:proofErr w:type="gramStart"/>
        <w:r w:rsidRPr="0053761C">
          <w:rPr>
            <w:rFonts w:ascii="Simsun" w:eastAsia="宋体" w:hAnsi="Simsun" w:cs="宋体"/>
            <w:color w:val="000000" w:themeColor="text1"/>
            <w:kern w:val="0"/>
            <w:szCs w:val="21"/>
          </w:rPr>
          <w:t>加更多</w:t>
        </w:r>
        <w:proofErr w:type="gramEnd"/>
        <w:r w:rsidRPr="0053761C">
          <w:rPr>
            <w:rFonts w:ascii="Simsun" w:eastAsia="宋体" w:hAnsi="Simsun" w:cs="宋体"/>
            <w:color w:val="000000" w:themeColor="text1"/>
            <w:kern w:val="0"/>
            <w:szCs w:val="21"/>
          </w:rPr>
          <w:t>的盐，岂不是更好吃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结果是又苦又咸，超出的度，没有看到适度的原则。故本题的正确答案为</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0" w:author="Unknown"/>
          <w:rFonts w:ascii="Simsun" w:eastAsia="宋体" w:hAnsi="Simsun" w:cs="宋体" w:hint="eastAsia"/>
          <w:color w:val="000000" w:themeColor="text1"/>
          <w:kern w:val="0"/>
          <w:szCs w:val="21"/>
        </w:rPr>
      </w:pPr>
      <w:ins w:id="2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2.</w:t>
        </w:r>
        <w:r w:rsidRPr="0053761C">
          <w:rPr>
            <w:rFonts w:ascii="Simsun" w:eastAsia="宋体" w:hAnsi="Simsun" w:cs="宋体"/>
            <w:color w:val="000000" w:themeColor="text1"/>
            <w:kern w:val="0"/>
            <w:szCs w:val="21"/>
          </w:rPr>
          <w:t>有一种观点认为：</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自由不在于幻想中摆脱自然规律而独立，而在于认识这些规律，从而能够有计划地史自然规律为一定的目的服务</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。还有一种观点认为，</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自由</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倒过来就是</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由自</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，因此</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自由</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等于</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由自</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由自</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及是随心所欲</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。这两种关于自由的观点（</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2" w:author="Unknown"/>
          <w:rFonts w:ascii="Simsun" w:eastAsia="宋体" w:hAnsi="Simsun" w:cs="宋体" w:hint="eastAsia"/>
          <w:color w:val="000000" w:themeColor="text1"/>
          <w:kern w:val="0"/>
          <w:szCs w:val="21"/>
        </w:rPr>
      </w:pPr>
      <w:ins w:id="2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前者是唯物辩证的观点，后者是唯意志论的观点</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4" w:author="Unknown"/>
          <w:rFonts w:ascii="Simsun" w:eastAsia="宋体" w:hAnsi="Simsun" w:cs="宋体" w:hint="eastAsia"/>
          <w:color w:val="000000" w:themeColor="text1"/>
          <w:kern w:val="0"/>
          <w:szCs w:val="21"/>
        </w:rPr>
      </w:pPr>
      <w:ins w:id="2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前者是机械唯物主义的观点，后者是唯心主义的观点</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6" w:author="Unknown"/>
          <w:rFonts w:ascii="Simsun" w:eastAsia="宋体" w:hAnsi="Simsun" w:cs="宋体" w:hint="eastAsia"/>
          <w:color w:val="000000" w:themeColor="text1"/>
          <w:kern w:val="0"/>
          <w:szCs w:val="21"/>
        </w:rPr>
      </w:pPr>
      <w:ins w:id="2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前者是主观唯心主义的观点，后者是唯物辩证法的观点</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8" w:author="Unknown"/>
          <w:rFonts w:ascii="Simsun" w:eastAsia="宋体" w:hAnsi="Simsun" w:cs="宋体" w:hint="eastAsia"/>
          <w:color w:val="000000" w:themeColor="text1"/>
          <w:kern w:val="0"/>
          <w:szCs w:val="21"/>
        </w:rPr>
      </w:pPr>
      <w:ins w:id="2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前者是历史唯心主义的观点，后者是历史唯物主义的观点</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0" w:author="Unknown"/>
          <w:rFonts w:ascii="Simsun" w:eastAsia="宋体" w:hAnsi="Simsun" w:cs="宋体" w:hint="eastAsia"/>
          <w:color w:val="000000" w:themeColor="text1"/>
          <w:kern w:val="0"/>
          <w:szCs w:val="21"/>
        </w:rPr>
      </w:pPr>
      <w:ins w:id="31"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A</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2" w:author="Unknown"/>
          <w:rFonts w:ascii="Simsun" w:eastAsia="宋体" w:hAnsi="Simsun" w:cs="宋体" w:hint="eastAsia"/>
          <w:color w:val="000000" w:themeColor="text1"/>
          <w:kern w:val="0"/>
          <w:szCs w:val="21"/>
        </w:rPr>
      </w:pPr>
      <w:ins w:id="33" w:author="Unknown">
        <w:r w:rsidRPr="0053761C">
          <w:rPr>
            <w:rFonts w:ascii="Simsun" w:eastAsia="宋体" w:hAnsi="Simsun" w:cs="宋体"/>
            <w:color w:val="000000" w:themeColor="text1"/>
            <w:kern w:val="0"/>
            <w:szCs w:val="21"/>
          </w:rPr>
          <w:t xml:space="preserve">　　【解析】本题考查的唯物主义辩证法与唯心主义的区分。前一种观点是由恩格斯提出，强调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自由在于认识规律，并利用规律</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属于唯物辩证法的观点。后一种观点认为</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由自</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及是随心所欲</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忽视了客观规律性，强调人的主观意志，属于主观唯心主义或者唯意志论观点。故此，本题正确答案为</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4" w:author="Unknown"/>
          <w:rFonts w:ascii="Simsun" w:eastAsia="宋体" w:hAnsi="Simsun" w:cs="宋体" w:hint="eastAsia"/>
          <w:color w:val="000000" w:themeColor="text1"/>
          <w:kern w:val="0"/>
          <w:szCs w:val="21"/>
        </w:rPr>
      </w:pPr>
      <w:ins w:id="3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3.</w:t>
        </w:r>
        <w:r w:rsidRPr="0053761C">
          <w:rPr>
            <w:rFonts w:ascii="Simsun" w:eastAsia="宋体" w:hAnsi="Simsun" w:cs="宋体"/>
            <w:color w:val="000000" w:themeColor="text1"/>
            <w:kern w:val="0"/>
            <w:szCs w:val="21"/>
          </w:rPr>
          <w:t>某资本家投资</w:t>
        </w:r>
        <w:r w:rsidRPr="0053761C">
          <w:rPr>
            <w:rFonts w:ascii="Simsun" w:eastAsia="宋体" w:hAnsi="Simsun" w:cs="宋体"/>
            <w:color w:val="000000" w:themeColor="text1"/>
            <w:kern w:val="0"/>
            <w:szCs w:val="21"/>
          </w:rPr>
          <w:t>100</w:t>
        </w:r>
        <w:r w:rsidRPr="0053761C">
          <w:rPr>
            <w:rFonts w:ascii="Simsun" w:eastAsia="宋体" w:hAnsi="Simsun" w:cs="宋体"/>
            <w:color w:val="000000" w:themeColor="text1"/>
            <w:kern w:val="0"/>
            <w:szCs w:val="21"/>
          </w:rPr>
          <w:t>万元创办企业从事生产，</w:t>
        </w:r>
        <w:r w:rsidRPr="0053761C">
          <w:rPr>
            <w:rFonts w:ascii="Simsun" w:eastAsia="宋体" w:hAnsi="Simsun" w:cs="宋体"/>
            <w:color w:val="000000" w:themeColor="text1"/>
            <w:kern w:val="0"/>
            <w:szCs w:val="21"/>
          </w:rPr>
          <w:t>60</w:t>
        </w:r>
        <w:r w:rsidRPr="0053761C">
          <w:rPr>
            <w:rFonts w:ascii="Simsun" w:eastAsia="宋体" w:hAnsi="Simsun" w:cs="宋体"/>
            <w:color w:val="000000" w:themeColor="text1"/>
            <w:kern w:val="0"/>
            <w:szCs w:val="21"/>
          </w:rPr>
          <w:t>万元用于固定资本，以购买机器设备等</w:t>
        </w:r>
        <w:r w:rsidRPr="0053761C">
          <w:rPr>
            <w:rFonts w:ascii="Simsun" w:eastAsia="宋体" w:hAnsi="Simsun" w:cs="宋体"/>
            <w:color w:val="000000" w:themeColor="text1"/>
            <w:kern w:val="0"/>
            <w:szCs w:val="21"/>
          </w:rPr>
          <w:t>,40</w:t>
        </w:r>
        <w:r w:rsidRPr="0053761C">
          <w:rPr>
            <w:rFonts w:ascii="Simsun" w:eastAsia="宋体" w:hAnsi="Simsun" w:cs="宋体"/>
            <w:color w:val="000000" w:themeColor="text1"/>
            <w:kern w:val="0"/>
            <w:szCs w:val="21"/>
          </w:rPr>
          <w:t>万元用于流动资本，以购买原材料和劳动力等（其中购买劳动力支付</w:t>
        </w:r>
        <w:r w:rsidRPr="0053761C">
          <w:rPr>
            <w:rFonts w:ascii="Simsun" w:eastAsia="宋体" w:hAnsi="Simsun" w:cs="宋体"/>
            <w:color w:val="000000" w:themeColor="text1"/>
            <w:kern w:val="0"/>
            <w:szCs w:val="21"/>
          </w:rPr>
          <w:t>10</w:t>
        </w:r>
        <w:r w:rsidRPr="0053761C">
          <w:rPr>
            <w:rFonts w:ascii="Simsun" w:eastAsia="宋体" w:hAnsi="Simsun" w:cs="宋体"/>
            <w:color w:val="000000" w:themeColor="text1"/>
            <w:kern w:val="0"/>
            <w:szCs w:val="21"/>
          </w:rPr>
          <w:t>万元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w:t>
        </w:r>
        <w:proofErr w:type="gramStart"/>
        <w:r w:rsidRPr="0053761C">
          <w:rPr>
            <w:rFonts w:ascii="Simsun" w:eastAsia="宋体" w:hAnsi="Simsun" w:cs="宋体"/>
            <w:color w:val="000000" w:themeColor="text1"/>
            <w:kern w:val="0"/>
            <w:szCs w:val="21"/>
          </w:rPr>
          <w:t>一</w:t>
        </w:r>
        <w:proofErr w:type="gramEnd"/>
        <w:r w:rsidRPr="0053761C">
          <w:rPr>
            <w:rFonts w:ascii="Simsun" w:eastAsia="宋体" w:hAnsi="Simsun" w:cs="宋体"/>
            <w:color w:val="000000" w:themeColor="text1"/>
            <w:kern w:val="0"/>
            <w:szCs w:val="21"/>
          </w:rPr>
          <w:t>轮生产结束后，该企业的总资本达到了</w:t>
        </w:r>
        <w:r w:rsidRPr="0053761C">
          <w:rPr>
            <w:rFonts w:ascii="Simsun" w:eastAsia="宋体" w:hAnsi="Simsun" w:cs="宋体"/>
            <w:color w:val="000000" w:themeColor="text1"/>
            <w:kern w:val="0"/>
            <w:szCs w:val="21"/>
          </w:rPr>
          <w:t>120</w:t>
        </w:r>
        <w:r w:rsidRPr="0053761C">
          <w:rPr>
            <w:rFonts w:ascii="Simsun" w:eastAsia="宋体" w:hAnsi="Simsun" w:cs="宋体"/>
            <w:color w:val="000000" w:themeColor="text1"/>
            <w:kern w:val="0"/>
            <w:szCs w:val="21"/>
          </w:rPr>
          <w:t>万元，那么该企业的剩余价值率为（</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6" w:author="Unknown"/>
          <w:rFonts w:ascii="Simsun" w:eastAsia="宋体" w:hAnsi="Simsun" w:cs="宋体" w:hint="eastAsia"/>
          <w:color w:val="000000" w:themeColor="text1"/>
          <w:kern w:val="0"/>
          <w:szCs w:val="21"/>
        </w:rPr>
      </w:pPr>
      <w:ins w:id="3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A.20% B.50% C.100% D.200%</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38" w:author="Unknown"/>
          <w:rFonts w:ascii="Simsun" w:eastAsia="宋体" w:hAnsi="Simsun" w:cs="宋体" w:hint="eastAsia"/>
          <w:color w:val="000000" w:themeColor="text1"/>
          <w:kern w:val="0"/>
          <w:szCs w:val="21"/>
        </w:rPr>
      </w:pPr>
      <w:ins w:id="39"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D</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40" w:author="Unknown"/>
          <w:rFonts w:ascii="Simsun" w:eastAsia="宋体" w:hAnsi="Simsun" w:cs="宋体" w:hint="eastAsia"/>
          <w:color w:val="000000" w:themeColor="text1"/>
          <w:kern w:val="0"/>
          <w:szCs w:val="21"/>
        </w:rPr>
      </w:pPr>
      <w:ins w:id="41" w:author="Unknown">
        <w:r w:rsidRPr="0053761C">
          <w:rPr>
            <w:rFonts w:ascii="Simsun" w:eastAsia="宋体" w:hAnsi="Simsun" w:cs="宋体"/>
            <w:color w:val="000000" w:themeColor="text1"/>
            <w:kern w:val="0"/>
            <w:szCs w:val="21"/>
          </w:rPr>
          <w:t xml:space="preserve">　　【解析】本题考查的是剩余价值率。剩余价值率为剩余价值与可变资本（购买劳动力的资本</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的比值。从题干中我们知道剩余价值为该企业的总资本（</w:t>
        </w:r>
        <w:r w:rsidRPr="0053761C">
          <w:rPr>
            <w:rFonts w:ascii="Simsun" w:eastAsia="宋体" w:hAnsi="Simsun" w:cs="宋体"/>
            <w:color w:val="000000" w:themeColor="text1"/>
            <w:kern w:val="0"/>
            <w:szCs w:val="21"/>
          </w:rPr>
          <w:t>120</w:t>
        </w:r>
        <w:r w:rsidRPr="0053761C">
          <w:rPr>
            <w:rFonts w:ascii="Simsun" w:eastAsia="宋体" w:hAnsi="Simsun" w:cs="宋体"/>
            <w:color w:val="000000" w:themeColor="text1"/>
            <w:kern w:val="0"/>
            <w:szCs w:val="21"/>
          </w:rPr>
          <w:t>万元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资本家的预付总资本（</w:t>
        </w:r>
        <w:r w:rsidRPr="0053761C">
          <w:rPr>
            <w:rFonts w:ascii="Simsun" w:eastAsia="宋体" w:hAnsi="Simsun" w:cs="宋体"/>
            <w:color w:val="000000" w:themeColor="text1"/>
            <w:kern w:val="0"/>
            <w:szCs w:val="21"/>
          </w:rPr>
          <w:t>100</w:t>
        </w:r>
        <w:r w:rsidRPr="0053761C">
          <w:rPr>
            <w:rFonts w:ascii="Simsun" w:eastAsia="宋体" w:hAnsi="Simsun" w:cs="宋体"/>
            <w:color w:val="000000" w:themeColor="text1"/>
            <w:kern w:val="0"/>
            <w:szCs w:val="21"/>
          </w:rPr>
          <w:t>万元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即为</w:t>
        </w:r>
        <w:r w:rsidRPr="0053761C">
          <w:rPr>
            <w:rFonts w:ascii="Simsun" w:eastAsia="宋体" w:hAnsi="Simsun" w:cs="宋体"/>
            <w:color w:val="000000" w:themeColor="text1"/>
            <w:kern w:val="0"/>
            <w:szCs w:val="21"/>
          </w:rPr>
          <w:t>20</w:t>
        </w:r>
        <w:r w:rsidRPr="0053761C">
          <w:rPr>
            <w:rFonts w:ascii="Simsun" w:eastAsia="宋体" w:hAnsi="Simsun" w:cs="宋体"/>
            <w:color w:val="000000" w:themeColor="text1"/>
            <w:kern w:val="0"/>
            <w:szCs w:val="21"/>
          </w:rPr>
          <w:t>万元。题意中购买劳动力资本为</w:t>
        </w:r>
        <w:r w:rsidRPr="0053761C">
          <w:rPr>
            <w:rFonts w:ascii="Simsun" w:eastAsia="宋体" w:hAnsi="Simsun" w:cs="宋体"/>
            <w:color w:val="000000" w:themeColor="text1"/>
            <w:kern w:val="0"/>
            <w:szCs w:val="21"/>
          </w:rPr>
          <w:t>10</w:t>
        </w:r>
        <w:r w:rsidRPr="0053761C">
          <w:rPr>
            <w:rFonts w:ascii="Simsun" w:eastAsia="宋体" w:hAnsi="Simsun" w:cs="宋体"/>
            <w:color w:val="000000" w:themeColor="text1"/>
            <w:kern w:val="0"/>
            <w:szCs w:val="21"/>
          </w:rPr>
          <w:t>万元（可变资本</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。从而剩余价值率</w:t>
        </w:r>
        <w:r w:rsidRPr="0053761C">
          <w:rPr>
            <w:rFonts w:ascii="Simsun" w:eastAsia="宋体" w:hAnsi="Simsun" w:cs="宋体"/>
            <w:color w:val="000000" w:themeColor="text1"/>
            <w:kern w:val="0"/>
            <w:szCs w:val="21"/>
          </w:rPr>
          <w:t>=20/10=200%</w:t>
        </w:r>
        <w:r w:rsidRPr="0053761C">
          <w:rPr>
            <w:rFonts w:ascii="Simsun" w:eastAsia="宋体" w:hAnsi="Simsun" w:cs="宋体"/>
            <w:color w:val="000000" w:themeColor="text1"/>
            <w:kern w:val="0"/>
            <w:szCs w:val="21"/>
          </w:rPr>
          <w:t>。所以本题正确答案为</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42" w:author="Unknown"/>
          <w:rFonts w:ascii="Simsun" w:eastAsia="宋体" w:hAnsi="Simsun" w:cs="宋体" w:hint="eastAsia"/>
          <w:color w:val="000000" w:themeColor="text1"/>
          <w:kern w:val="0"/>
          <w:szCs w:val="21"/>
        </w:rPr>
      </w:pPr>
      <w:ins w:id="4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4.20</w:t>
        </w:r>
        <w:r w:rsidRPr="0053761C">
          <w:rPr>
            <w:rFonts w:ascii="Simsun" w:eastAsia="宋体" w:hAnsi="Simsun" w:cs="宋体"/>
            <w:color w:val="000000" w:themeColor="text1"/>
            <w:kern w:val="0"/>
            <w:szCs w:val="21"/>
          </w:rPr>
          <w:t>世纪</w:t>
        </w:r>
        <w:r w:rsidRPr="0053761C">
          <w:rPr>
            <w:rFonts w:ascii="Simsun" w:eastAsia="宋体" w:hAnsi="Simsun" w:cs="宋体"/>
            <w:color w:val="000000" w:themeColor="text1"/>
            <w:kern w:val="0"/>
            <w:szCs w:val="21"/>
          </w:rPr>
          <w:t>70</w:t>
        </w:r>
        <w:r w:rsidRPr="0053761C">
          <w:rPr>
            <w:rFonts w:ascii="Simsun" w:eastAsia="宋体" w:hAnsi="Simsun" w:cs="宋体"/>
            <w:color w:val="000000" w:themeColor="text1"/>
            <w:kern w:val="0"/>
            <w:szCs w:val="21"/>
          </w:rPr>
          <w:t>年代以来，西方资本主义国家的金融资本急剧膨胀，这一方面促进了资本主义的发展，另一方面造成了经济过度虚拟化，致使金融危机频繁发生</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西方资本主义金融资本快速发展壮大的重要制度条件是</w:t>
        </w:r>
        <w:r w:rsidRPr="0053761C">
          <w:rPr>
            <w:rFonts w:ascii="Simsun" w:eastAsia="宋体" w:hAnsi="Simsun" w:cs="宋体"/>
            <w:color w:val="000000" w:themeColor="text1"/>
            <w:kern w:val="0"/>
            <w:szCs w:val="21"/>
          </w:rPr>
          <w:t>(  )</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44" w:author="Unknown"/>
          <w:rFonts w:ascii="Simsun" w:eastAsia="宋体" w:hAnsi="Simsun" w:cs="宋体" w:hint="eastAsia"/>
          <w:color w:val="000000" w:themeColor="text1"/>
          <w:kern w:val="0"/>
          <w:szCs w:val="21"/>
        </w:rPr>
      </w:pPr>
      <w:ins w:id="45" w:author="Unknown">
        <w:r w:rsidRPr="0053761C">
          <w:rPr>
            <w:rFonts w:ascii="Simsun" w:eastAsia="宋体" w:hAnsi="Simsun" w:cs="宋体"/>
            <w:color w:val="000000" w:themeColor="text1"/>
            <w:kern w:val="0"/>
            <w:szCs w:val="21"/>
          </w:rPr>
          <w:lastRenderedPageBreak/>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金融自由化与金融创新</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46" w:author="Unknown"/>
          <w:rFonts w:ascii="Simsun" w:eastAsia="宋体" w:hAnsi="Simsun" w:cs="宋体" w:hint="eastAsia"/>
          <w:color w:val="000000" w:themeColor="text1"/>
          <w:kern w:val="0"/>
          <w:szCs w:val="21"/>
        </w:rPr>
      </w:pPr>
      <w:ins w:id="4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技术创新与大力发展互联网金融</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48" w:author="Unknown"/>
          <w:rFonts w:ascii="Simsun" w:eastAsia="宋体" w:hAnsi="Simsun" w:cs="宋体" w:hint="eastAsia"/>
          <w:color w:val="000000" w:themeColor="text1"/>
          <w:kern w:val="0"/>
          <w:szCs w:val="21"/>
        </w:rPr>
      </w:pPr>
      <w:ins w:id="4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全面私有化与放松金融监管</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0" w:author="Unknown"/>
          <w:rFonts w:ascii="Simsun" w:eastAsia="宋体" w:hAnsi="Simsun" w:cs="宋体" w:hint="eastAsia"/>
          <w:color w:val="000000" w:themeColor="text1"/>
          <w:kern w:val="0"/>
          <w:szCs w:val="21"/>
        </w:rPr>
      </w:pPr>
      <w:ins w:id="5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去工业化与大力发展现代化服务业</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2" w:author="Unknown"/>
          <w:rFonts w:ascii="Simsun" w:eastAsia="宋体" w:hAnsi="Simsun" w:cs="宋体" w:hint="eastAsia"/>
          <w:color w:val="000000" w:themeColor="text1"/>
          <w:kern w:val="0"/>
          <w:szCs w:val="21"/>
        </w:rPr>
      </w:pPr>
      <w:ins w:id="53"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A</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4" w:author="Unknown"/>
          <w:rFonts w:ascii="Simsun" w:eastAsia="宋体" w:hAnsi="Simsun" w:cs="宋体" w:hint="eastAsia"/>
          <w:color w:val="000000" w:themeColor="text1"/>
          <w:kern w:val="0"/>
          <w:szCs w:val="21"/>
        </w:rPr>
      </w:pPr>
      <w:ins w:id="55" w:author="Unknown">
        <w:r w:rsidRPr="0053761C">
          <w:rPr>
            <w:rFonts w:ascii="Simsun" w:eastAsia="宋体" w:hAnsi="Simsun" w:cs="宋体"/>
            <w:color w:val="000000" w:themeColor="text1"/>
            <w:kern w:val="0"/>
            <w:szCs w:val="21"/>
          </w:rPr>
          <w:t xml:space="preserve">　　【解析】本题考查的是资本主义经融资</w:t>
        </w:r>
        <w:proofErr w:type="gramStart"/>
        <w:r w:rsidRPr="0053761C">
          <w:rPr>
            <w:rFonts w:ascii="Simsun" w:eastAsia="宋体" w:hAnsi="Simsun" w:cs="宋体"/>
            <w:color w:val="000000" w:themeColor="text1"/>
            <w:kern w:val="0"/>
            <w:szCs w:val="21"/>
          </w:rPr>
          <w:t>本快速</w:t>
        </w:r>
        <w:proofErr w:type="gramEnd"/>
        <w:r w:rsidRPr="0053761C">
          <w:rPr>
            <w:rFonts w:ascii="Simsun" w:eastAsia="宋体" w:hAnsi="Simsun" w:cs="宋体"/>
            <w:color w:val="000000" w:themeColor="text1"/>
            <w:kern w:val="0"/>
            <w:szCs w:val="21"/>
          </w:rPr>
          <w:t>发展壮大的制度条件。</w:t>
        </w:r>
        <w:r w:rsidRPr="0053761C">
          <w:rPr>
            <w:rFonts w:ascii="Simsun" w:eastAsia="宋体" w:hAnsi="Simsun" w:cs="宋体"/>
            <w:color w:val="000000" w:themeColor="text1"/>
            <w:kern w:val="0"/>
            <w:szCs w:val="21"/>
          </w:rPr>
          <w:t>20</w:t>
        </w:r>
        <w:r w:rsidRPr="0053761C">
          <w:rPr>
            <w:rFonts w:ascii="Simsun" w:eastAsia="宋体" w:hAnsi="Simsun" w:cs="宋体"/>
            <w:color w:val="000000" w:themeColor="text1"/>
            <w:kern w:val="0"/>
            <w:szCs w:val="21"/>
          </w:rPr>
          <w:t>世纪</w:t>
        </w:r>
        <w:r w:rsidRPr="0053761C">
          <w:rPr>
            <w:rFonts w:ascii="Simsun" w:eastAsia="宋体" w:hAnsi="Simsun" w:cs="宋体"/>
            <w:color w:val="000000" w:themeColor="text1"/>
            <w:kern w:val="0"/>
            <w:szCs w:val="21"/>
          </w:rPr>
          <w:t>70</w:t>
        </w:r>
        <w:r w:rsidRPr="0053761C">
          <w:rPr>
            <w:rFonts w:ascii="Simsun" w:eastAsia="宋体" w:hAnsi="Simsun" w:cs="宋体"/>
            <w:color w:val="000000" w:themeColor="text1"/>
            <w:kern w:val="0"/>
            <w:szCs w:val="21"/>
          </w:rPr>
          <w:t>年代初，由于资本主义发展不平衡的加深和国际货币体系内在的矛盾的激化，布雷顿森林体系崩溃。随后，西方国家普遍走上</w:t>
        </w:r>
        <w:proofErr w:type="gramStart"/>
        <w:r w:rsidRPr="0053761C">
          <w:rPr>
            <w:rFonts w:ascii="Simsun" w:eastAsia="宋体" w:hAnsi="Simsun" w:cs="宋体"/>
            <w:color w:val="000000" w:themeColor="text1"/>
            <w:kern w:val="0"/>
            <w:szCs w:val="21"/>
          </w:rPr>
          <w:t>了经融自由化</w:t>
        </w:r>
        <w:proofErr w:type="gramEnd"/>
        <w:r w:rsidRPr="0053761C">
          <w:rPr>
            <w:rFonts w:ascii="Simsun" w:eastAsia="宋体" w:hAnsi="Simsun" w:cs="宋体"/>
            <w:color w:val="000000" w:themeColor="text1"/>
            <w:kern w:val="0"/>
            <w:szCs w:val="21"/>
          </w:rPr>
          <w:t>和</w:t>
        </w:r>
        <w:proofErr w:type="gramStart"/>
        <w:r w:rsidRPr="0053761C">
          <w:rPr>
            <w:rFonts w:ascii="Simsun" w:eastAsia="宋体" w:hAnsi="Simsun" w:cs="宋体"/>
            <w:color w:val="000000" w:themeColor="text1"/>
            <w:kern w:val="0"/>
            <w:szCs w:val="21"/>
          </w:rPr>
          <w:t>经融创新</w:t>
        </w:r>
        <w:proofErr w:type="gramEnd"/>
        <w:r w:rsidRPr="0053761C">
          <w:rPr>
            <w:rFonts w:ascii="Simsun" w:eastAsia="宋体" w:hAnsi="Simsun" w:cs="宋体"/>
            <w:color w:val="000000" w:themeColor="text1"/>
            <w:kern w:val="0"/>
            <w:szCs w:val="21"/>
          </w:rPr>
          <w:t>的道路。</w:t>
        </w:r>
        <w:proofErr w:type="gramStart"/>
        <w:r w:rsidRPr="0053761C">
          <w:rPr>
            <w:rFonts w:ascii="Simsun" w:eastAsia="宋体" w:hAnsi="Simsun" w:cs="宋体"/>
            <w:color w:val="000000" w:themeColor="text1"/>
            <w:kern w:val="0"/>
            <w:szCs w:val="21"/>
          </w:rPr>
          <w:t>经融自由化</w:t>
        </w:r>
        <w:proofErr w:type="gramEnd"/>
        <w:r w:rsidRPr="0053761C">
          <w:rPr>
            <w:rFonts w:ascii="Simsun" w:eastAsia="宋体" w:hAnsi="Simsun" w:cs="宋体"/>
            <w:color w:val="000000" w:themeColor="text1"/>
            <w:kern w:val="0"/>
            <w:szCs w:val="21"/>
          </w:rPr>
          <w:t>与</w:t>
        </w:r>
        <w:proofErr w:type="gramStart"/>
        <w:r w:rsidRPr="0053761C">
          <w:rPr>
            <w:rFonts w:ascii="Simsun" w:eastAsia="宋体" w:hAnsi="Simsun" w:cs="宋体"/>
            <w:color w:val="000000" w:themeColor="text1"/>
            <w:kern w:val="0"/>
            <w:szCs w:val="21"/>
          </w:rPr>
          <w:t>经融创新是经融</w:t>
        </w:r>
        <w:proofErr w:type="gramEnd"/>
        <w:r w:rsidRPr="0053761C">
          <w:rPr>
            <w:rFonts w:ascii="Simsun" w:eastAsia="宋体" w:hAnsi="Simsun" w:cs="宋体"/>
            <w:color w:val="000000" w:themeColor="text1"/>
            <w:kern w:val="0"/>
            <w:szCs w:val="21"/>
          </w:rPr>
          <w:t>垄断资本得以形成和壮大的重要制度调价，推动着资本主义经济的经融化程度不断提高。</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6" w:author="Unknown"/>
          <w:rFonts w:ascii="Simsun" w:eastAsia="宋体" w:hAnsi="Simsun" w:cs="宋体" w:hint="eastAsia"/>
          <w:color w:val="000000" w:themeColor="text1"/>
          <w:kern w:val="0"/>
          <w:szCs w:val="21"/>
        </w:rPr>
      </w:pPr>
      <w:ins w:id="5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5.</w:t>
        </w:r>
        <w:r w:rsidRPr="0053761C">
          <w:rPr>
            <w:rFonts w:ascii="Simsun" w:eastAsia="宋体" w:hAnsi="Simsun" w:cs="宋体"/>
            <w:color w:val="000000" w:themeColor="text1"/>
            <w:kern w:val="0"/>
            <w:szCs w:val="21"/>
          </w:rPr>
          <w:t>毛泽东思想和中国特色社会主义理论体系是马克思主义中国化的两大理论成果，贯穿这两大理论成果始终，并体现在两大成果各个基本观点中的世界观和方法论的基础是（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58" w:author="Unknown"/>
          <w:rFonts w:ascii="Simsun" w:eastAsia="宋体" w:hAnsi="Simsun" w:cs="宋体" w:hint="eastAsia"/>
          <w:color w:val="000000" w:themeColor="text1"/>
          <w:kern w:val="0"/>
          <w:szCs w:val="21"/>
        </w:rPr>
      </w:pPr>
      <w:ins w:id="5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群众路线</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60" w:author="Unknown"/>
          <w:rFonts w:ascii="Simsun" w:eastAsia="宋体" w:hAnsi="Simsun" w:cs="宋体" w:hint="eastAsia"/>
          <w:color w:val="000000" w:themeColor="text1"/>
          <w:kern w:val="0"/>
          <w:szCs w:val="21"/>
        </w:rPr>
      </w:pPr>
      <w:ins w:id="6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实事求是</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62" w:author="Unknown"/>
          <w:rFonts w:ascii="Simsun" w:eastAsia="宋体" w:hAnsi="Simsun" w:cs="宋体" w:hint="eastAsia"/>
          <w:color w:val="000000" w:themeColor="text1"/>
          <w:kern w:val="0"/>
          <w:szCs w:val="21"/>
        </w:rPr>
      </w:pPr>
      <w:ins w:id="6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独立自主</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64" w:author="Unknown"/>
          <w:rFonts w:ascii="Simsun" w:eastAsia="宋体" w:hAnsi="Simsun" w:cs="宋体" w:hint="eastAsia"/>
          <w:color w:val="000000" w:themeColor="text1"/>
          <w:kern w:val="0"/>
          <w:szCs w:val="21"/>
        </w:rPr>
      </w:pPr>
      <w:ins w:id="6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改革创新</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66" w:author="Unknown"/>
          <w:rFonts w:ascii="Simsun" w:eastAsia="宋体" w:hAnsi="Simsun" w:cs="宋体" w:hint="eastAsia"/>
          <w:color w:val="000000" w:themeColor="text1"/>
          <w:kern w:val="0"/>
          <w:szCs w:val="21"/>
        </w:rPr>
      </w:pPr>
      <w:ins w:id="67"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68" w:author="Unknown"/>
          <w:rFonts w:ascii="Simsun" w:eastAsia="宋体" w:hAnsi="Simsun" w:cs="宋体" w:hint="eastAsia"/>
          <w:color w:val="000000" w:themeColor="text1"/>
          <w:kern w:val="0"/>
          <w:szCs w:val="21"/>
        </w:rPr>
      </w:pPr>
      <w:ins w:id="69" w:author="Unknown">
        <w:r w:rsidRPr="0053761C">
          <w:rPr>
            <w:rFonts w:ascii="Simsun" w:eastAsia="宋体" w:hAnsi="Simsun" w:cs="宋体"/>
            <w:color w:val="000000" w:themeColor="text1"/>
            <w:kern w:val="0"/>
            <w:szCs w:val="21"/>
          </w:rPr>
          <w:t xml:space="preserve">　　【解析】本题考察的是马克思主义中国化两大理论成果毛泽东思想和中共特色社会主义理论体系的精髓</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实事求是。实事求是贯穿于马克思主义中国化两大理论成果形成和发展的全过程。群众路线和独立自主是毛泽东思想活的灵魂，而</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选项改革创新是中国特色社会主义理论体系的重要内容。因此，本题正确答案为</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70" w:author="Unknown"/>
          <w:rFonts w:ascii="Simsun" w:eastAsia="宋体" w:hAnsi="Simsun" w:cs="宋体" w:hint="eastAsia"/>
          <w:color w:val="000000" w:themeColor="text1"/>
          <w:kern w:val="0"/>
          <w:szCs w:val="21"/>
        </w:rPr>
      </w:pPr>
      <w:ins w:id="7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6.</w:t>
        </w:r>
        <w:r w:rsidRPr="0053761C">
          <w:rPr>
            <w:rFonts w:ascii="Simsun" w:eastAsia="宋体" w:hAnsi="Simsun" w:cs="宋体"/>
            <w:color w:val="000000" w:themeColor="text1"/>
            <w:kern w:val="0"/>
            <w:szCs w:val="21"/>
          </w:rPr>
          <w:t>社会主义共产制度确立后，如何在中国这样一个经济文化比较落后东方大国建设和巩固社会主义，是党面临全新课题。</w:t>
        </w:r>
        <w:r w:rsidRPr="0053761C">
          <w:rPr>
            <w:rFonts w:ascii="Simsun" w:eastAsia="宋体" w:hAnsi="Simsun" w:cs="宋体"/>
            <w:color w:val="000000" w:themeColor="text1"/>
            <w:kern w:val="0"/>
            <w:szCs w:val="21"/>
          </w:rPr>
          <w:t>1956</w:t>
        </w:r>
        <w:r w:rsidRPr="0053761C">
          <w:rPr>
            <w:rFonts w:ascii="Simsun" w:eastAsia="宋体" w:hAnsi="Simsun" w:cs="宋体"/>
            <w:color w:val="000000" w:themeColor="text1"/>
            <w:kern w:val="0"/>
            <w:szCs w:val="21"/>
          </w:rPr>
          <w:t>年</w:t>
        </w:r>
        <w:r w:rsidRPr="0053761C">
          <w:rPr>
            <w:rFonts w:ascii="Simsun" w:eastAsia="宋体" w:hAnsi="Simsun" w:cs="宋体"/>
            <w:color w:val="000000" w:themeColor="text1"/>
            <w:kern w:val="0"/>
            <w:szCs w:val="21"/>
          </w:rPr>
          <w:t>4</w:t>
        </w:r>
        <w:r w:rsidRPr="0053761C">
          <w:rPr>
            <w:rFonts w:ascii="Simsun" w:eastAsia="宋体" w:hAnsi="Simsun" w:cs="宋体"/>
            <w:color w:val="000000" w:themeColor="text1"/>
            <w:kern w:val="0"/>
            <w:szCs w:val="21"/>
          </w:rPr>
          <w:t>月，毛泽东作了《论十大关系》的报告，在初步总结我国社会主义建设经验的基础上，从十个方面论述了我国社会主义建设需要重点把握的重大关系。</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十大关系</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所围绕的基本方针是（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72" w:author="Unknown"/>
          <w:rFonts w:ascii="Simsun" w:eastAsia="宋体" w:hAnsi="Simsun" w:cs="宋体" w:hint="eastAsia"/>
          <w:color w:val="000000" w:themeColor="text1"/>
          <w:kern w:val="0"/>
          <w:szCs w:val="21"/>
        </w:rPr>
      </w:pPr>
      <w:ins w:id="7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集中力量向科学进军</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74" w:author="Unknown"/>
          <w:rFonts w:ascii="Simsun" w:eastAsia="宋体" w:hAnsi="Simsun" w:cs="宋体" w:hint="eastAsia"/>
          <w:color w:val="000000" w:themeColor="text1"/>
          <w:kern w:val="0"/>
          <w:szCs w:val="21"/>
        </w:rPr>
      </w:pPr>
      <w:ins w:id="7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调动一切积极因素为社会主义事业服务</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76" w:author="Unknown"/>
          <w:rFonts w:ascii="Simsun" w:eastAsia="宋体" w:hAnsi="Simsun" w:cs="宋体" w:hint="eastAsia"/>
          <w:color w:val="000000" w:themeColor="text1"/>
          <w:kern w:val="0"/>
          <w:szCs w:val="21"/>
        </w:rPr>
      </w:pPr>
      <w:ins w:id="7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既反保守有反冒进，在综合平衡中稳步前进</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78" w:author="Unknown"/>
          <w:rFonts w:ascii="Simsun" w:eastAsia="宋体" w:hAnsi="Simsun" w:cs="宋体" w:hint="eastAsia"/>
          <w:color w:val="000000" w:themeColor="text1"/>
          <w:kern w:val="0"/>
          <w:szCs w:val="21"/>
        </w:rPr>
      </w:pPr>
      <w:ins w:id="7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正确处理人民内部矛盾</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0" w:author="Unknown"/>
          <w:rFonts w:ascii="Simsun" w:eastAsia="宋体" w:hAnsi="Simsun" w:cs="宋体" w:hint="eastAsia"/>
          <w:color w:val="000000" w:themeColor="text1"/>
          <w:kern w:val="0"/>
          <w:szCs w:val="21"/>
        </w:rPr>
      </w:pPr>
      <w:ins w:id="81" w:author="Unknown">
        <w:r w:rsidRPr="0053761C">
          <w:rPr>
            <w:rFonts w:ascii="Simsun" w:eastAsia="宋体" w:hAnsi="Simsun" w:cs="宋体"/>
            <w:color w:val="000000" w:themeColor="text1"/>
            <w:kern w:val="0"/>
            <w:szCs w:val="21"/>
          </w:rPr>
          <w:lastRenderedPageBreak/>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2" w:author="Unknown"/>
          <w:rFonts w:ascii="Simsun" w:eastAsia="宋体" w:hAnsi="Simsun" w:cs="宋体" w:hint="eastAsia"/>
          <w:color w:val="000000" w:themeColor="text1"/>
          <w:kern w:val="0"/>
          <w:szCs w:val="21"/>
        </w:rPr>
      </w:pPr>
      <w:ins w:id="83" w:author="Unknown">
        <w:r w:rsidRPr="0053761C">
          <w:rPr>
            <w:rFonts w:ascii="Simsun" w:eastAsia="宋体" w:hAnsi="Simsun" w:cs="宋体"/>
            <w:color w:val="000000" w:themeColor="text1"/>
            <w:kern w:val="0"/>
            <w:szCs w:val="21"/>
          </w:rPr>
          <w:t xml:space="preserve">　　【解析】本题考查的是</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十大关系</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围绕的基本方针。十大关系围绕一个基本方针，即调动国内外一切积极因素，为社会主义服务。</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4" w:author="Unknown"/>
          <w:rFonts w:ascii="Simsun" w:eastAsia="宋体" w:hAnsi="Simsun" w:cs="宋体" w:hint="eastAsia"/>
          <w:color w:val="000000" w:themeColor="text1"/>
          <w:kern w:val="0"/>
          <w:szCs w:val="21"/>
        </w:rPr>
      </w:pPr>
      <w:ins w:id="8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7.</w:t>
        </w:r>
        <w:r w:rsidRPr="0053761C">
          <w:rPr>
            <w:rFonts w:ascii="Simsun" w:eastAsia="宋体" w:hAnsi="Simsun" w:cs="宋体"/>
            <w:color w:val="000000" w:themeColor="text1"/>
            <w:kern w:val="0"/>
            <w:szCs w:val="21"/>
          </w:rPr>
          <w:t>新世纪以来，我国经济和社会发展呈现出一系列新的阶段性特征，但是，这些新的阶段性特征的出现并没有改变我国仍处于社会主义初级阶段这一基本事实。这表明，社会主义初级阶段是（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6" w:author="Unknown"/>
          <w:rFonts w:ascii="Simsun" w:eastAsia="宋体" w:hAnsi="Simsun" w:cs="宋体" w:hint="eastAsia"/>
          <w:color w:val="000000" w:themeColor="text1"/>
          <w:kern w:val="0"/>
          <w:szCs w:val="21"/>
        </w:rPr>
      </w:pPr>
      <w:ins w:id="8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科学社会主义基本原则与时代精神相适应过程</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88" w:author="Unknown"/>
          <w:rFonts w:ascii="Simsun" w:eastAsia="宋体" w:hAnsi="Simsun" w:cs="宋体" w:hint="eastAsia"/>
          <w:color w:val="000000" w:themeColor="text1"/>
          <w:kern w:val="0"/>
          <w:szCs w:val="21"/>
        </w:rPr>
      </w:pPr>
      <w:ins w:id="8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长期性与阶段性的动态发展过程</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90" w:author="Unknown"/>
          <w:rFonts w:ascii="Simsun" w:eastAsia="宋体" w:hAnsi="Simsun" w:cs="宋体" w:hint="eastAsia"/>
          <w:color w:val="000000" w:themeColor="text1"/>
          <w:kern w:val="0"/>
          <w:szCs w:val="21"/>
        </w:rPr>
      </w:pPr>
      <w:ins w:id="9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先进社会制度与落后社会生产的矛盾运动过程</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92" w:author="Unknown"/>
          <w:rFonts w:ascii="Simsun" w:eastAsia="宋体" w:hAnsi="Simsun" w:cs="宋体" w:hint="eastAsia"/>
          <w:color w:val="000000" w:themeColor="text1"/>
          <w:kern w:val="0"/>
          <w:szCs w:val="21"/>
        </w:rPr>
      </w:pPr>
      <w:ins w:id="9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社会性质与发展程度的有机统一过程</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94" w:author="Unknown"/>
          <w:rFonts w:ascii="Simsun" w:eastAsia="宋体" w:hAnsi="Simsun" w:cs="宋体" w:hint="eastAsia"/>
          <w:color w:val="000000" w:themeColor="text1"/>
          <w:kern w:val="0"/>
          <w:szCs w:val="21"/>
        </w:rPr>
      </w:pPr>
      <w:ins w:id="95"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96" w:author="Unknown"/>
          <w:rFonts w:ascii="Simsun" w:eastAsia="宋体" w:hAnsi="Simsun" w:cs="宋体" w:hint="eastAsia"/>
          <w:color w:val="000000" w:themeColor="text1"/>
          <w:kern w:val="0"/>
          <w:szCs w:val="21"/>
        </w:rPr>
      </w:pPr>
      <w:ins w:id="97" w:author="Unknown">
        <w:r w:rsidRPr="0053761C">
          <w:rPr>
            <w:rFonts w:ascii="Simsun" w:eastAsia="宋体" w:hAnsi="Simsun" w:cs="宋体"/>
            <w:color w:val="000000" w:themeColor="text1"/>
            <w:kern w:val="0"/>
            <w:szCs w:val="21"/>
          </w:rPr>
          <w:t xml:space="preserve">　　【解析】本题考查的是社会主义初级阶段长期性与阶段性的动态发展过程。社会主义初级阶段是一个相当长的历史阶段，在其长期的发展过程中必然还有经历如干的具体阶段，不同时期会呈现出不同的阶段性特征。题干中</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我国经济和社会发展呈现出一系列新的阶段性特征</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体现的是阶段性，</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这些新的阶段性特征的出现并没有改变我国仍处于社会主义初级阶段这一基本事实</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体现的是社会主义初级阶段的长期性。因而本题正确答案为</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98" w:author="Unknown"/>
          <w:rFonts w:ascii="Simsun" w:eastAsia="宋体" w:hAnsi="Simsun" w:cs="宋体" w:hint="eastAsia"/>
          <w:color w:val="000000" w:themeColor="text1"/>
          <w:kern w:val="0"/>
          <w:szCs w:val="21"/>
        </w:rPr>
      </w:pPr>
      <w:ins w:id="9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8.</w:t>
        </w:r>
        <w:r w:rsidRPr="0053761C">
          <w:rPr>
            <w:rFonts w:ascii="Simsun" w:eastAsia="宋体" w:hAnsi="Simsun" w:cs="宋体"/>
            <w:color w:val="000000" w:themeColor="text1"/>
            <w:kern w:val="0"/>
            <w:szCs w:val="21"/>
          </w:rPr>
          <w:t>西藏自治区成立五十年来，通过实行民族区域自治制度，从落后走向进步，从贫穷走向富裕，从封闭走向开放，社会制度实现了历史性的跨越。今天的西藏，社会稳定，经济发展，民生改善，生态向好，各方面成绩卓著。实践证明，民族区域自治制度是适合民族地区特点、具有中国特色的一项基本政治制度，民族区域自治的核心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0" w:author="Unknown"/>
          <w:rFonts w:ascii="Simsun" w:eastAsia="宋体" w:hAnsi="Simsun" w:cs="宋体" w:hint="eastAsia"/>
          <w:color w:val="000000" w:themeColor="text1"/>
          <w:kern w:val="0"/>
          <w:szCs w:val="21"/>
        </w:rPr>
      </w:pPr>
      <w:ins w:id="10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凝聚力量，增进共识</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2" w:author="Unknown"/>
          <w:rFonts w:ascii="Simsun" w:eastAsia="宋体" w:hAnsi="Simsun" w:cs="宋体" w:hint="eastAsia"/>
          <w:color w:val="000000" w:themeColor="text1"/>
          <w:kern w:val="0"/>
          <w:szCs w:val="21"/>
        </w:rPr>
      </w:pPr>
      <w:ins w:id="10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实现各民族平等、团结、合作和共同繁荣</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4" w:author="Unknown"/>
          <w:rFonts w:ascii="Simsun" w:eastAsia="宋体" w:hAnsi="Simsun" w:cs="宋体" w:hint="eastAsia"/>
          <w:color w:val="000000" w:themeColor="text1"/>
          <w:kern w:val="0"/>
          <w:szCs w:val="21"/>
        </w:rPr>
      </w:pPr>
      <w:ins w:id="10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汉族离不开少数民族，少数民族离不开汉族</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6" w:author="Unknown"/>
          <w:rFonts w:ascii="Simsun" w:eastAsia="宋体" w:hAnsi="Simsun" w:cs="宋体" w:hint="eastAsia"/>
          <w:color w:val="000000" w:themeColor="text1"/>
          <w:kern w:val="0"/>
          <w:szCs w:val="21"/>
        </w:rPr>
      </w:pPr>
      <w:ins w:id="10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保障少数民族当家作主，管理本民族本地方事务的权利</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08" w:author="Unknown"/>
          <w:rFonts w:ascii="Simsun" w:eastAsia="宋体" w:hAnsi="Simsun" w:cs="宋体" w:hint="eastAsia"/>
          <w:color w:val="000000" w:themeColor="text1"/>
          <w:kern w:val="0"/>
          <w:szCs w:val="21"/>
        </w:rPr>
      </w:pPr>
      <w:ins w:id="109"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D</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10" w:author="Unknown"/>
          <w:rFonts w:ascii="Simsun" w:eastAsia="宋体" w:hAnsi="Simsun" w:cs="宋体" w:hint="eastAsia"/>
          <w:color w:val="000000" w:themeColor="text1"/>
          <w:kern w:val="0"/>
          <w:szCs w:val="21"/>
        </w:rPr>
      </w:pPr>
      <w:ins w:id="111" w:author="Unknown">
        <w:r w:rsidRPr="0053761C">
          <w:rPr>
            <w:rFonts w:ascii="Simsun" w:eastAsia="宋体" w:hAnsi="Simsun" w:cs="宋体"/>
            <w:color w:val="000000" w:themeColor="text1"/>
            <w:kern w:val="0"/>
            <w:szCs w:val="21"/>
          </w:rPr>
          <w:t xml:space="preserve">　　【解析】本题考查的是名</w:t>
        </w:r>
        <w:proofErr w:type="gramStart"/>
        <w:r w:rsidRPr="0053761C">
          <w:rPr>
            <w:rFonts w:ascii="Simsun" w:eastAsia="宋体" w:hAnsi="Simsun" w:cs="宋体"/>
            <w:color w:val="000000" w:themeColor="text1"/>
            <w:kern w:val="0"/>
            <w:szCs w:val="21"/>
          </w:rPr>
          <w:t>族区域</w:t>
        </w:r>
        <w:proofErr w:type="gramEnd"/>
        <w:r w:rsidRPr="0053761C">
          <w:rPr>
            <w:rFonts w:ascii="Simsun" w:eastAsia="宋体" w:hAnsi="Simsun" w:cs="宋体"/>
            <w:color w:val="000000" w:themeColor="text1"/>
            <w:kern w:val="0"/>
            <w:szCs w:val="21"/>
          </w:rPr>
          <w:t>自治的核心。民族区域自治是在统一而不可分离的国家领导下，在各少数民族聚居的地方设立自治机关医学</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全</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在</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线</w:t>
        </w:r>
        <w:r w:rsidRPr="0053761C">
          <w:rPr>
            <w:rFonts w:ascii="Simsun" w:eastAsia="宋体" w:hAnsi="Simsun" w:cs="宋体" w:hint="eastAsia"/>
            <w:color w:val="000000" w:themeColor="text1"/>
            <w:kern w:val="0"/>
            <w:szCs w:val="21"/>
          </w:rPr>
          <w:fldChar w:fldCharType="begin"/>
        </w:r>
        <w:r w:rsidRPr="0053761C">
          <w:rPr>
            <w:rFonts w:ascii="Simsun" w:eastAsia="宋体" w:hAnsi="Simsun" w:cs="宋体" w:hint="eastAsia"/>
            <w:color w:val="000000" w:themeColor="text1"/>
            <w:kern w:val="0"/>
            <w:szCs w:val="21"/>
          </w:rPr>
          <w:instrText xml:space="preserve"> HYPERLINK "http://www.med126.com/" </w:instrText>
        </w:r>
        <w:r w:rsidRPr="0053761C">
          <w:rPr>
            <w:rFonts w:ascii="Simsun" w:eastAsia="宋体" w:hAnsi="Simsun" w:cs="宋体" w:hint="eastAsia"/>
            <w:color w:val="000000" w:themeColor="text1"/>
            <w:kern w:val="0"/>
            <w:szCs w:val="21"/>
          </w:rPr>
          <w:fldChar w:fldCharType="separate"/>
        </w:r>
        <w:r w:rsidRPr="0053761C">
          <w:rPr>
            <w:rFonts w:ascii="Simsun" w:eastAsia="宋体" w:hAnsi="Simsun" w:cs="宋体"/>
            <w:color w:val="000000" w:themeColor="text1"/>
            <w:kern w:val="0"/>
            <w:szCs w:val="21"/>
            <w:u w:val="single"/>
          </w:rPr>
          <w:t>www.med126.com</w:t>
        </w:r>
        <w:r w:rsidRPr="0053761C">
          <w:rPr>
            <w:rFonts w:ascii="Simsun" w:eastAsia="宋体" w:hAnsi="Simsun" w:cs="宋体" w:hint="eastAsia"/>
            <w:color w:val="000000" w:themeColor="text1"/>
            <w:kern w:val="0"/>
            <w:szCs w:val="21"/>
          </w:rPr>
          <w:fldChar w:fldCharType="end"/>
        </w:r>
        <w:r w:rsidRPr="0053761C">
          <w:rPr>
            <w:rFonts w:ascii="Simsun" w:eastAsia="宋体" w:hAnsi="Simsun" w:cs="宋体"/>
            <w:color w:val="000000" w:themeColor="text1"/>
            <w:kern w:val="0"/>
            <w:szCs w:val="21"/>
          </w:rPr>
          <w:t>，行使自治权，是行</w:t>
        </w:r>
        <w:proofErr w:type="gramStart"/>
        <w:r w:rsidRPr="0053761C">
          <w:rPr>
            <w:rFonts w:ascii="Simsun" w:eastAsia="宋体" w:hAnsi="Simsun" w:cs="宋体"/>
            <w:color w:val="000000" w:themeColor="text1"/>
            <w:kern w:val="0"/>
            <w:szCs w:val="21"/>
          </w:rPr>
          <w:t>不</w:t>
        </w:r>
        <w:proofErr w:type="gramEnd"/>
        <w:r w:rsidRPr="0053761C">
          <w:rPr>
            <w:rFonts w:ascii="Simsun" w:eastAsia="宋体" w:hAnsi="Simsun" w:cs="宋体"/>
            <w:color w:val="000000" w:themeColor="text1"/>
            <w:kern w:val="0"/>
            <w:szCs w:val="21"/>
          </w:rPr>
          <w:t>区域自治。其核心是保障少数民族当家作主，管理本民族本地方事务的权利。</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12" w:author="Unknown"/>
          <w:rFonts w:ascii="Simsun" w:eastAsia="宋体" w:hAnsi="Simsun" w:cs="宋体" w:hint="eastAsia"/>
          <w:color w:val="000000" w:themeColor="text1"/>
          <w:kern w:val="0"/>
          <w:szCs w:val="21"/>
        </w:rPr>
      </w:pPr>
      <w:ins w:id="113" w:author="Unknown">
        <w:r w:rsidRPr="0053761C">
          <w:rPr>
            <w:rFonts w:ascii="Simsun" w:eastAsia="宋体" w:hAnsi="Simsun" w:cs="宋体"/>
            <w:color w:val="000000" w:themeColor="text1"/>
            <w:kern w:val="0"/>
            <w:szCs w:val="21"/>
          </w:rPr>
          <w:lastRenderedPageBreak/>
          <w:t xml:space="preserve">　　</w:t>
        </w:r>
        <w:r w:rsidRPr="0053761C">
          <w:rPr>
            <w:rFonts w:ascii="Simsun" w:eastAsia="宋体" w:hAnsi="Simsun" w:cs="宋体"/>
            <w:color w:val="000000" w:themeColor="text1"/>
            <w:kern w:val="0"/>
            <w:szCs w:val="21"/>
          </w:rPr>
          <w:t>9.1840</w:t>
        </w:r>
        <w:r w:rsidRPr="0053761C">
          <w:rPr>
            <w:rFonts w:ascii="Simsun" w:eastAsia="宋体" w:hAnsi="Simsun" w:cs="宋体"/>
            <w:color w:val="000000" w:themeColor="text1"/>
            <w:kern w:val="0"/>
            <w:szCs w:val="21"/>
          </w:rPr>
          <w:t>年</w:t>
        </w:r>
        <w:r w:rsidRPr="0053761C">
          <w:rPr>
            <w:rFonts w:ascii="Simsun" w:eastAsia="宋体" w:hAnsi="Simsun" w:cs="宋体" w:hint="eastAsia"/>
            <w:color w:val="000000" w:themeColor="text1"/>
            <w:kern w:val="0"/>
            <w:szCs w:val="21"/>
          </w:rPr>
          <w:fldChar w:fldCharType="begin"/>
        </w:r>
        <w:r w:rsidRPr="0053761C">
          <w:rPr>
            <w:rFonts w:ascii="Simsun" w:eastAsia="宋体" w:hAnsi="Simsun" w:cs="宋体" w:hint="eastAsia"/>
            <w:color w:val="000000" w:themeColor="text1"/>
            <w:kern w:val="0"/>
            <w:szCs w:val="21"/>
          </w:rPr>
          <w:instrText xml:space="preserve"> HYPERLINK "http://www.med126.com/mingzu/2009/20090512114825_152969.shtml" \t "_blank" </w:instrText>
        </w:r>
        <w:r w:rsidRPr="0053761C">
          <w:rPr>
            <w:rFonts w:ascii="Simsun" w:eastAsia="宋体" w:hAnsi="Simsun" w:cs="宋体" w:hint="eastAsia"/>
            <w:color w:val="000000" w:themeColor="text1"/>
            <w:kern w:val="0"/>
            <w:szCs w:val="21"/>
          </w:rPr>
          <w:fldChar w:fldCharType="separate"/>
        </w:r>
        <w:r w:rsidRPr="0053761C">
          <w:rPr>
            <w:rFonts w:ascii="Simsun" w:eastAsia="宋体" w:hAnsi="Simsun" w:cs="宋体"/>
            <w:color w:val="000000" w:themeColor="text1"/>
            <w:kern w:val="0"/>
            <w:szCs w:val="21"/>
            <w:u w:val="single"/>
          </w:rPr>
          <w:t>鸦片</w:t>
        </w:r>
        <w:r w:rsidRPr="0053761C">
          <w:rPr>
            <w:rFonts w:ascii="Simsun" w:eastAsia="宋体" w:hAnsi="Simsun" w:cs="宋体" w:hint="eastAsia"/>
            <w:color w:val="000000" w:themeColor="text1"/>
            <w:kern w:val="0"/>
            <w:szCs w:val="21"/>
          </w:rPr>
          <w:fldChar w:fldCharType="end"/>
        </w:r>
        <w:r w:rsidRPr="0053761C">
          <w:rPr>
            <w:rFonts w:ascii="Simsun" w:eastAsia="宋体" w:hAnsi="Simsun" w:cs="宋体"/>
            <w:color w:val="000000" w:themeColor="text1"/>
            <w:kern w:val="0"/>
            <w:szCs w:val="21"/>
          </w:rPr>
          <w:t>战争以后，中国遭受西方列强</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坚船利炮</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的欺凌不断加深，中华民族面临生死存亡的形势也日益严峻，中国</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睡狮</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在西方列强的隆隆炮声中渐渐苏醒。促使中国人民的民族意识开始普遍觉醒的重大事件是</w:t>
        </w:r>
        <w:r w:rsidRPr="0053761C">
          <w:rPr>
            <w:rFonts w:ascii="Simsun" w:eastAsia="宋体" w:hAnsi="Simsun" w:cs="宋体"/>
            <w:color w:val="000000" w:themeColor="text1"/>
            <w:kern w:val="0"/>
            <w:szCs w:val="21"/>
          </w:rPr>
          <w:t>(  )</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14" w:author="Unknown"/>
          <w:rFonts w:ascii="Simsun" w:eastAsia="宋体" w:hAnsi="Simsun" w:cs="宋体" w:hint="eastAsia"/>
          <w:color w:val="000000" w:themeColor="text1"/>
          <w:kern w:val="0"/>
          <w:szCs w:val="21"/>
        </w:rPr>
      </w:pPr>
      <w:ins w:id="11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中法战争</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16" w:author="Unknown"/>
          <w:rFonts w:ascii="Simsun" w:eastAsia="宋体" w:hAnsi="Simsun" w:cs="宋体" w:hint="eastAsia"/>
          <w:color w:val="000000" w:themeColor="text1"/>
          <w:kern w:val="0"/>
          <w:szCs w:val="21"/>
        </w:rPr>
      </w:pPr>
      <w:ins w:id="11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中日甲午战争</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18" w:author="Unknown"/>
          <w:rFonts w:ascii="Simsun" w:eastAsia="宋体" w:hAnsi="Simsun" w:cs="宋体" w:hint="eastAsia"/>
          <w:color w:val="000000" w:themeColor="text1"/>
          <w:kern w:val="0"/>
          <w:szCs w:val="21"/>
        </w:rPr>
      </w:pPr>
      <w:ins w:id="11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八国联军侵华战争</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0" w:author="Unknown"/>
          <w:rFonts w:ascii="Simsun" w:eastAsia="宋体" w:hAnsi="Simsun" w:cs="宋体" w:hint="eastAsia"/>
          <w:color w:val="000000" w:themeColor="text1"/>
          <w:kern w:val="0"/>
          <w:szCs w:val="21"/>
        </w:rPr>
      </w:pPr>
      <w:ins w:id="12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日本全面侵华战争</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2" w:author="Unknown"/>
          <w:rFonts w:ascii="Simsun" w:eastAsia="宋体" w:hAnsi="Simsun" w:cs="宋体" w:hint="eastAsia"/>
          <w:color w:val="000000" w:themeColor="text1"/>
          <w:kern w:val="0"/>
          <w:szCs w:val="21"/>
        </w:rPr>
      </w:pPr>
      <w:ins w:id="123" w:author="Unknown">
        <w:r w:rsidRPr="0053761C">
          <w:rPr>
            <w:rFonts w:ascii="Simsun" w:eastAsia="宋体" w:hAnsi="Simsun" w:cs="宋体"/>
            <w:color w:val="000000" w:themeColor="text1"/>
            <w:kern w:val="0"/>
            <w:szCs w:val="21"/>
          </w:rPr>
          <w:t xml:space="preserve">　　答案：本题考查的是中国人民的民族意识普遍觉醒的标志事件</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中日甲午战争。中日甲午战争后帝国主义列强对中国的争夺和瓜分达到高潮，也促使中国人民的民族意识开始普遍觉醒。</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4" w:author="Unknown"/>
          <w:rFonts w:ascii="Simsun" w:eastAsia="宋体" w:hAnsi="Simsun" w:cs="宋体" w:hint="eastAsia"/>
          <w:color w:val="000000" w:themeColor="text1"/>
          <w:kern w:val="0"/>
          <w:szCs w:val="21"/>
        </w:rPr>
      </w:pPr>
      <w:ins w:id="12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10.1843</w:t>
        </w:r>
        <w:r w:rsidRPr="0053761C">
          <w:rPr>
            <w:rFonts w:ascii="Simsun" w:eastAsia="宋体" w:hAnsi="Simsun" w:cs="宋体"/>
            <w:color w:val="000000" w:themeColor="text1"/>
            <w:kern w:val="0"/>
            <w:szCs w:val="21"/>
          </w:rPr>
          <w:t>年，魏源编成《海国图志》。他在书中写道：</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是书何以作</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曰为以</w:t>
        </w:r>
        <w:proofErr w:type="gramStart"/>
        <w:r w:rsidRPr="0053761C">
          <w:rPr>
            <w:rFonts w:ascii="Simsun" w:eastAsia="宋体" w:hAnsi="Simsun" w:cs="宋体"/>
            <w:color w:val="000000" w:themeColor="text1"/>
            <w:kern w:val="0"/>
            <w:szCs w:val="21"/>
          </w:rPr>
          <w:t>夷攻夷</w:t>
        </w:r>
        <w:proofErr w:type="gramEnd"/>
        <w:r w:rsidRPr="0053761C">
          <w:rPr>
            <w:rFonts w:ascii="Simsun" w:eastAsia="宋体" w:hAnsi="Simsun" w:cs="宋体"/>
            <w:color w:val="000000" w:themeColor="text1"/>
            <w:kern w:val="0"/>
            <w:szCs w:val="21"/>
          </w:rPr>
          <w:t>而作</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为以</w:t>
        </w:r>
        <w:proofErr w:type="gramStart"/>
        <w:r w:rsidRPr="0053761C">
          <w:rPr>
            <w:rFonts w:ascii="Simsun" w:eastAsia="宋体" w:hAnsi="Simsun" w:cs="宋体"/>
            <w:color w:val="000000" w:themeColor="text1"/>
            <w:kern w:val="0"/>
            <w:szCs w:val="21"/>
          </w:rPr>
          <w:t>夷款夷</w:t>
        </w:r>
        <w:proofErr w:type="gramEnd"/>
        <w:r w:rsidRPr="0053761C">
          <w:rPr>
            <w:rFonts w:ascii="Simsun" w:eastAsia="宋体" w:hAnsi="Simsun" w:cs="宋体"/>
            <w:color w:val="000000" w:themeColor="text1"/>
            <w:kern w:val="0"/>
            <w:szCs w:val="21"/>
          </w:rPr>
          <w:t>而作</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为师夷长技以制夷而作。</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魏源所说的夷之</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长技</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主要是指西方的（</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6" w:author="Unknown"/>
          <w:rFonts w:ascii="Simsun" w:eastAsia="宋体" w:hAnsi="Simsun" w:cs="宋体" w:hint="eastAsia"/>
          <w:color w:val="000000" w:themeColor="text1"/>
          <w:kern w:val="0"/>
          <w:szCs w:val="21"/>
        </w:rPr>
      </w:pPr>
      <w:ins w:id="12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民主和政治制度</w:t>
        </w:r>
        <w:r w:rsidRPr="0053761C">
          <w:rPr>
            <w:rFonts w:ascii="Simsun" w:eastAsia="宋体" w:hAnsi="Simsun" w:cs="宋体"/>
            <w:color w:val="000000" w:themeColor="text1"/>
            <w:kern w:val="0"/>
            <w:szCs w:val="21"/>
          </w:rPr>
          <w:t>  B.</w:t>
        </w:r>
        <w:r w:rsidRPr="0053761C">
          <w:rPr>
            <w:rFonts w:ascii="Simsun" w:eastAsia="宋体" w:hAnsi="Simsun" w:cs="宋体"/>
            <w:color w:val="000000" w:themeColor="text1"/>
            <w:kern w:val="0"/>
            <w:szCs w:val="21"/>
          </w:rPr>
          <w:t>教育和人才培养</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28" w:author="Unknown"/>
          <w:rFonts w:ascii="Simsun" w:eastAsia="宋体" w:hAnsi="Simsun" w:cs="宋体" w:hint="eastAsia"/>
          <w:color w:val="000000" w:themeColor="text1"/>
          <w:kern w:val="0"/>
          <w:szCs w:val="21"/>
        </w:rPr>
      </w:pPr>
      <w:ins w:id="12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军事和科学技术</w:t>
        </w:r>
        <w:r w:rsidRPr="0053761C">
          <w:rPr>
            <w:rFonts w:ascii="Simsun" w:eastAsia="宋体" w:hAnsi="Simsun" w:cs="宋体"/>
            <w:color w:val="000000" w:themeColor="text1"/>
            <w:kern w:val="0"/>
            <w:szCs w:val="21"/>
          </w:rPr>
          <w:t>  D.</w:t>
        </w:r>
        <w:r w:rsidRPr="0053761C">
          <w:rPr>
            <w:rFonts w:ascii="Simsun" w:eastAsia="宋体" w:hAnsi="Simsun" w:cs="宋体"/>
            <w:color w:val="000000" w:themeColor="text1"/>
            <w:kern w:val="0"/>
            <w:szCs w:val="21"/>
          </w:rPr>
          <w:t>宗教和思想文化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30" w:author="Unknown"/>
          <w:rFonts w:ascii="Simsun" w:eastAsia="宋体" w:hAnsi="Simsun" w:cs="宋体" w:hint="eastAsia"/>
          <w:color w:val="000000" w:themeColor="text1"/>
          <w:kern w:val="0"/>
          <w:szCs w:val="21"/>
        </w:rPr>
      </w:pPr>
      <w:ins w:id="131"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C</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32" w:author="Unknown"/>
          <w:rFonts w:ascii="Simsun" w:eastAsia="宋体" w:hAnsi="Simsun" w:cs="宋体" w:hint="eastAsia"/>
          <w:color w:val="000000" w:themeColor="text1"/>
          <w:kern w:val="0"/>
          <w:szCs w:val="21"/>
        </w:rPr>
      </w:pPr>
      <w:ins w:id="133" w:author="Unknown">
        <w:r w:rsidRPr="0053761C">
          <w:rPr>
            <w:rFonts w:ascii="Simsun" w:eastAsia="宋体" w:hAnsi="Simsun" w:cs="宋体"/>
            <w:color w:val="000000" w:themeColor="text1"/>
            <w:kern w:val="0"/>
            <w:szCs w:val="21"/>
          </w:rPr>
          <w:t xml:space="preserve">　　【解析】本题考查的是</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长技</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的含义。魏源说：</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夷之长技三：</w:t>
        </w:r>
        <w:proofErr w:type="gramStart"/>
        <w:r w:rsidRPr="0053761C">
          <w:rPr>
            <w:rFonts w:ascii="Simsun" w:eastAsia="宋体" w:hAnsi="Simsun" w:cs="宋体"/>
            <w:color w:val="000000" w:themeColor="text1"/>
            <w:kern w:val="0"/>
            <w:szCs w:val="21"/>
          </w:rPr>
          <w:t>一</w:t>
        </w:r>
        <w:proofErr w:type="gramEnd"/>
        <w:r w:rsidRPr="0053761C">
          <w:rPr>
            <w:rFonts w:ascii="Simsun" w:eastAsia="宋体" w:hAnsi="Simsun" w:cs="宋体"/>
            <w:color w:val="000000" w:themeColor="text1"/>
            <w:kern w:val="0"/>
            <w:szCs w:val="21"/>
          </w:rPr>
          <w:t>战舰，二火器，三养兵练兵之法。</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为了抵御西方列强的侵略，主张学习外国先进的军事和科学技术，从而富国强兵。本题正确答案为</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34" w:author="Unknown"/>
          <w:rFonts w:ascii="Simsun" w:eastAsia="宋体" w:hAnsi="Simsun" w:cs="宋体" w:hint="eastAsia"/>
          <w:color w:val="000000" w:themeColor="text1"/>
          <w:kern w:val="0"/>
          <w:szCs w:val="21"/>
        </w:rPr>
      </w:pPr>
      <w:ins w:id="13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11.</w:t>
        </w:r>
        <w:r w:rsidRPr="0053761C">
          <w:rPr>
            <w:rFonts w:ascii="Simsun" w:eastAsia="宋体" w:hAnsi="Simsun" w:cs="宋体"/>
            <w:color w:val="000000" w:themeColor="text1"/>
            <w:kern w:val="0"/>
            <w:szCs w:val="21"/>
          </w:rPr>
          <w:t>抗日战争是一场全民族反抗外敌入侵的正义战争。抗战初期，在华北战场上规模最大、最激烈的一次战役，也是国共两党军队合作抗日、配合最好的一次战役是（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36" w:author="Unknown"/>
          <w:rFonts w:ascii="Simsun" w:eastAsia="宋体" w:hAnsi="Simsun" w:cs="宋体" w:hint="eastAsia"/>
          <w:color w:val="000000" w:themeColor="text1"/>
          <w:kern w:val="0"/>
          <w:szCs w:val="21"/>
        </w:rPr>
      </w:pPr>
      <w:ins w:id="13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proofErr w:type="gramStart"/>
        <w:r w:rsidRPr="0053761C">
          <w:rPr>
            <w:rFonts w:ascii="Simsun" w:eastAsia="宋体" w:hAnsi="Simsun" w:cs="宋体"/>
            <w:color w:val="000000" w:themeColor="text1"/>
            <w:kern w:val="0"/>
            <w:szCs w:val="21"/>
          </w:rPr>
          <w:t>忻</w:t>
        </w:r>
        <w:proofErr w:type="gramEnd"/>
        <w:r w:rsidRPr="0053761C">
          <w:rPr>
            <w:rFonts w:ascii="Simsun" w:eastAsia="宋体" w:hAnsi="Simsun" w:cs="宋体"/>
            <w:color w:val="000000" w:themeColor="text1"/>
            <w:kern w:val="0"/>
            <w:szCs w:val="21"/>
          </w:rPr>
          <w:t>口会战</w:t>
        </w:r>
        <w:r w:rsidRPr="0053761C">
          <w:rPr>
            <w:rFonts w:ascii="Simsun" w:eastAsia="宋体" w:hAnsi="Simsun" w:cs="宋体"/>
            <w:color w:val="000000" w:themeColor="text1"/>
            <w:kern w:val="0"/>
            <w:szCs w:val="21"/>
          </w:rPr>
          <w:t>  B.</w:t>
        </w:r>
        <w:r w:rsidRPr="0053761C">
          <w:rPr>
            <w:rFonts w:ascii="Simsun" w:eastAsia="宋体" w:hAnsi="Simsun" w:cs="宋体"/>
            <w:color w:val="000000" w:themeColor="text1"/>
            <w:kern w:val="0"/>
            <w:szCs w:val="21"/>
          </w:rPr>
          <w:t>长城抗战</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38" w:author="Unknown"/>
          <w:rFonts w:ascii="Simsun" w:eastAsia="宋体" w:hAnsi="Simsun" w:cs="宋体" w:hint="eastAsia"/>
          <w:color w:val="000000" w:themeColor="text1"/>
          <w:kern w:val="0"/>
          <w:szCs w:val="21"/>
        </w:rPr>
      </w:pPr>
      <w:ins w:id="13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平津会战</w:t>
        </w:r>
        <w:r w:rsidRPr="0053761C">
          <w:rPr>
            <w:rFonts w:ascii="Simsun" w:eastAsia="宋体" w:hAnsi="Simsun" w:cs="宋体"/>
            <w:color w:val="000000" w:themeColor="text1"/>
            <w:kern w:val="0"/>
            <w:szCs w:val="21"/>
          </w:rPr>
          <w:t>  D.</w:t>
        </w:r>
        <w:r w:rsidRPr="0053761C">
          <w:rPr>
            <w:rFonts w:ascii="Simsun" w:eastAsia="宋体" w:hAnsi="Simsun" w:cs="宋体"/>
            <w:color w:val="000000" w:themeColor="text1"/>
            <w:kern w:val="0"/>
            <w:szCs w:val="21"/>
          </w:rPr>
          <w:t>台儿庄战役</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0" w:author="Unknown"/>
          <w:rFonts w:ascii="Simsun" w:eastAsia="宋体" w:hAnsi="Simsun" w:cs="宋体" w:hint="eastAsia"/>
          <w:color w:val="000000" w:themeColor="text1"/>
          <w:kern w:val="0"/>
          <w:szCs w:val="21"/>
        </w:rPr>
      </w:pPr>
      <w:ins w:id="141"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A</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2" w:author="Unknown"/>
          <w:rFonts w:ascii="Simsun" w:eastAsia="宋体" w:hAnsi="Simsun" w:cs="宋体" w:hint="eastAsia"/>
          <w:color w:val="000000" w:themeColor="text1"/>
          <w:kern w:val="0"/>
          <w:szCs w:val="21"/>
        </w:rPr>
      </w:pPr>
      <w:ins w:id="143" w:author="Unknown">
        <w:r w:rsidRPr="0053761C">
          <w:rPr>
            <w:rFonts w:ascii="Simsun" w:eastAsia="宋体" w:hAnsi="Simsun" w:cs="宋体"/>
            <w:color w:val="000000" w:themeColor="text1"/>
            <w:kern w:val="0"/>
            <w:szCs w:val="21"/>
          </w:rPr>
          <w:t xml:space="preserve">　　【解析】</w:t>
        </w:r>
        <w:proofErr w:type="gramStart"/>
        <w:r w:rsidRPr="0053761C">
          <w:rPr>
            <w:rFonts w:ascii="Simsun" w:eastAsia="宋体" w:hAnsi="Simsun" w:cs="宋体"/>
            <w:color w:val="000000" w:themeColor="text1"/>
            <w:kern w:val="0"/>
            <w:szCs w:val="21"/>
          </w:rPr>
          <w:t>忻</w:t>
        </w:r>
        <w:proofErr w:type="gramEnd"/>
        <w:r w:rsidRPr="0053761C">
          <w:rPr>
            <w:rFonts w:ascii="Simsun" w:eastAsia="宋体" w:hAnsi="Simsun" w:cs="宋体"/>
            <w:color w:val="000000" w:themeColor="text1"/>
            <w:kern w:val="0"/>
            <w:szCs w:val="21"/>
          </w:rPr>
          <w:t>口战役是以保卫太原为目的的大会战，双方激战半月之久，日军始终未能完全占领这些地区，成为抗日战争时期华北抗战中最激烈的一次战役，同时，正面阵地战和敌后游击战相结合，创国共两党军队在战役上相互配合的范例。</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4" w:author="Unknown"/>
          <w:rFonts w:ascii="Simsun" w:eastAsia="宋体" w:hAnsi="Simsun" w:cs="宋体" w:hint="eastAsia"/>
          <w:color w:val="000000" w:themeColor="text1"/>
          <w:kern w:val="0"/>
          <w:szCs w:val="21"/>
        </w:rPr>
      </w:pPr>
      <w:ins w:id="14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12.1946</w:t>
        </w:r>
        <w:r w:rsidRPr="0053761C">
          <w:rPr>
            <w:rFonts w:ascii="Simsun" w:eastAsia="宋体" w:hAnsi="Simsun" w:cs="宋体"/>
            <w:color w:val="000000" w:themeColor="text1"/>
            <w:kern w:val="0"/>
            <w:szCs w:val="21"/>
          </w:rPr>
          <w:t>年</w:t>
        </w:r>
        <w:r w:rsidRPr="0053761C">
          <w:rPr>
            <w:rFonts w:ascii="Simsun" w:eastAsia="宋体" w:hAnsi="Simsun" w:cs="宋体"/>
            <w:color w:val="000000" w:themeColor="text1"/>
            <w:kern w:val="0"/>
            <w:szCs w:val="21"/>
          </w:rPr>
          <w:t>5</w:t>
        </w:r>
        <w:r w:rsidRPr="0053761C">
          <w:rPr>
            <w:rFonts w:ascii="Simsun" w:eastAsia="宋体" w:hAnsi="Simsun" w:cs="宋体"/>
            <w:color w:val="000000" w:themeColor="text1"/>
            <w:kern w:val="0"/>
            <w:szCs w:val="21"/>
          </w:rPr>
          <w:t>月</w:t>
        </w:r>
        <w:r w:rsidRPr="0053761C">
          <w:rPr>
            <w:rFonts w:ascii="Simsun" w:eastAsia="宋体" w:hAnsi="Simsun" w:cs="宋体"/>
            <w:color w:val="000000" w:themeColor="text1"/>
            <w:kern w:val="0"/>
            <w:szCs w:val="21"/>
          </w:rPr>
          <w:t>4</w:t>
        </w:r>
        <w:r w:rsidRPr="0053761C">
          <w:rPr>
            <w:rFonts w:ascii="Simsun" w:eastAsia="宋体" w:hAnsi="Simsun" w:cs="宋体"/>
            <w:color w:val="000000" w:themeColor="text1"/>
            <w:kern w:val="0"/>
            <w:szCs w:val="21"/>
          </w:rPr>
          <w:t>日，中共中央发出《关于清算、减租及土地问题的指示》（史称《五四运动指示》</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，决定将党在抗日战争时期实行的减租减息政策改变为（</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6" w:author="Unknown"/>
          <w:rFonts w:ascii="Simsun" w:eastAsia="宋体" w:hAnsi="Simsun" w:cs="宋体" w:hint="eastAsia"/>
          <w:color w:val="000000" w:themeColor="text1"/>
          <w:kern w:val="0"/>
          <w:szCs w:val="21"/>
        </w:rPr>
      </w:pPr>
      <w:ins w:id="14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没收一切土地</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的政策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48" w:author="Unknown"/>
          <w:rFonts w:ascii="Simsun" w:eastAsia="宋体" w:hAnsi="Simsun" w:cs="宋体" w:hint="eastAsia"/>
          <w:color w:val="000000" w:themeColor="text1"/>
          <w:kern w:val="0"/>
          <w:szCs w:val="21"/>
        </w:rPr>
      </w:pPr>
      <w:ins w:id="149" w:author="Unknown">
        <w:r w:rsidRPr="0053761C">
          <w:rPr>
            <w:rFonts w:ascii="Simsun" w:eastAsia="宋体" w:hAnsi="Simsun" w:cs="宋体"/>
            <w:color w:val="000000" w:themeColor="text1"/>
            <w:kern w:val="0"/>
            <w:szCs w:val="21"/>
          </w:rPr>
          <w:lastRenderedPageBreak/>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地主不分田，富农分坏田</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的政策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50" w:author="Unknown"/>
          <w:rFonts w:ascii="Simsun" w:eastAsia="宋体" w:hAnsi="Simsun" w:cs="宋体" w:hint="eastAsia"/>
          <w:color w:val="000000" w:themeColor="text1"/>
          <w:kern w:val="0"/>
          <w:szCs w:val="21"/>
        </w:rPr>
      </w:pPr>
      <w:ins w:id="15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耕者有其田</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的政策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52" w:author="Unknown"/>
          <w:rFonts w:ascii="Simsun" w:eastAsia="宋体" w:hAnsi="Simsun" w:cs="宋体" w:hint="eastAsia"/>
          <w:color w:val="000000" w:themeColor="text1"/>
          <w:kern w:val="0"/>
          <w:szCs w:val="21"/>
        </w:rPr>
      </w:pPr>
      <w:ins w:id="15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保存富农经济</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的政策</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54" w:author="Unknown"/>
          <w:rFonts w:ascii="Simsun" w:eastAsia="宋体" w:hAnsi="Simsun" w:cs="宋体" w:hint="eastAsia"/>
          <w:color w:val="000000" w:themeColor="text1"/>
          <w:kern w:val="0"/>
          <w:szCs w:val="21"/>
        </w:rPr>
      </w:pPr>
      <w:ins w:id="155"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C</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56" w:author="Unknown"/>
          <w:rFonts w:ascii="Simsun" w:eastAsia="宋体" w:hAnsi="Simsun" w:cs="宋体" w:hint="eastAsia"/>
          <w:color w:val="000000" w:themeColor="text1"/>
          <w:kern w:val="0"/>
          <w:szCs w:val="21"/>
        </w:rPr>
      </w:pPr>
      <w:ins w:id="157" w:author="Unknown">
        <w:r w:rsidRPr="0053761C">
          <w:rPr>
            <w:rFonts w:ascii="Simsun" w:eastAsia="宋体" w:hAnsi="Simsun" w:cs="宋体"/>
            <w:color w:val="000000" w:themeColor="text1"/>
            <w:kern w:val="0"/>
            <w:szCs w:val="21"/>
          </w:rPr>
          <w:t xml:space="preserve">　　【解析】本题考查的是《关于清算、减租及土地问题的指示》中土地政策的变化。《关于清算、减租及土地问题的指示》基本内容是要坚决地支持和引导广大农民群众，采取各种适当方法，使地主阶级剥削农民而占有的土地转移到农民手中；用一切方法吸收中农参加运动，绝不可侵犯中农土地；一般不变动富农土地，对富农和地主有所区别；不可将农村中反对封建地主阶级的方法，运用与城市中反对工商业资产阶级的斗争。这就将党在抗日战争时期实行的减租减息政策改变为实行</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耕者有其田</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的政策。本题正确答案为</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58" w:author="Unknown"/>
          <w:rFonts w:ascii="Simsun" w:eastAsia="宋体" w:hAnsi="Simsun" w:cs="宋体" w:hint="eastAsia"/>
          <w:color w:val="000000" w:themeColor="text1"/>
          <w:kern w:val="0"/>
          <w:szCs w:val="21"/>
        </w:rPr>
      </w:pPr>
      <w:ins w:id="15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13.</w:t>
        </w:r>
        <w:r w:rsidRPr="0053761C">
          <w:rPr>
            <w:rFonts w:ascii="Simsun" w:eastAsia="宋体" w:hAnsi="Simsun" w:cs="宋体"/>
            <w:color w:val="000000" w:themeColor="text1"/>
            <w:kern w:val="0"/>
            <w:szCs w:val="21"/>
          </w:rPr>
          <w:t>爱国主义在不同的历史和文化背景下有着不同的内涵和特点。在新民主主义革命时期，爱国主义主要表现为致力于推翻帝国主义、封建主义和官僚资本主义的反动统治，把黑暗的旧中国改造成光明的新中国，在现阶段，爱国主义主要表现为心系国家的前途和命运，献身于社会主义现代化事业，献身于祖国统一大业。这表明（</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0" w:author="Unknown"/>
          <w:rFonts w:ascii="Simsun" w:eastAsia="宋体" w:hAnsi="Simsun" w:cs="宋体" w:hint="eastAsia"/>
          <w:color w:val="000000" w:themeColor="text1"/>
          <w:kern w:val="0"/>
          <w:szCs w:val="21"/>
        </w:rPr>
      </w:pPr>
      <w:ins w:id="16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爱国主义是客观的、具体的</w:t>
        </w:r>
        <w:r w:rsidRPr="0053761C">
          <w:rPr>
            <w:rFonts w:ascii="Simsun" w:eastAsia="宋体" w:hAnsi="Simsun" w:cs="宋体"/>
            <w:color w:val="000000" w:themeColor="text1"/>
            <w:kern w:val="0"/>
            <w:szCs w:val="21"/>
          </w:rPr>
          <w:t>  B.</w:t>
        </w:r>
        <w:r w:rsidRPr="0053761C">
          <w:rPr>
            <w:rFonts w:ascii="Simsun" w:eastAsia="宋体" w:hAnsi="Simsun" w:cs="宋体"/>
            <w:color w:val="000000" w:themeColor="text1"/>
            <w:kern w:val="0"/>
            <w:szCs w:val="21"/>
          </w:rPr>
          <w:t>爱国主义是历史的、具体的</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2" w:author="Unknown"/>
          <w:rFonts w:ascii="Simsun" w:eastAsia="宋体" w:hAnsi="Simsun" w:cs="宋体" w:hint="eastAsia"/>
          <w:color w:val="000000" w:themeColor="text1"/>
          <w:kern w:val="0"/>
          <w:szCs w:val="21"/>
        </w:rPr>
      </w:pPr>
      <w:ins w:id="16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爱国主义是客观的，抽象的</w:t>
        </w:r>
        <w:r w:rsidRPr="0053761C">
          <w:rPr>
            <w:rFonts w:ascii="Simsun" w:eastAsia="宋体" w:hAnsi="Simsun" w:cs="宋体"/>
            <w:color w:val="000000" w:themeColor="text1"/>
            <w:kern w:val="0"/>
            <w:szCs w:val="21"/>
          </w:rPr>
          <w:t>  D.</w:t>
        </w:r>
        <w:r w:rsidRPr="0053761C">
          <w:rPr>
            <w:rFonts w:ascii="Simsun" w:eastAsia="宋体" w:hAnsi="Simsun" w:cs="宋体"/>
            <w:color w:val="000000" w:themeColor="text1"/>
            <w:kern w:val="0"/>
            <w:szCs w:val="21"/>
          </w:rPr>
          <w:t>爱国主义是主观的，现实的</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4" w:author="Unknown"/>
          <w:rFonts w:ascii="Simsun" w:eastAsia="宋体" w:hAnsi="Simsun" w:cs="宋体" w:hint="eastAsia"/>
          <w:color w:val="000000" w:themeColor="text1"/>
          <w:kern w:val="0"/>
          <w:szCs w:val="21"/>
        </w:rPr>
      </w:pPr>
      <w:ins w:id="165"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6" w:author="Unknown"/>
          <w:rFonts w:ascii="Simsun" w:eastAsia="宋体" w:hAnsi="Simsun" w:cs="宋体" w:hint="eastAsia"/>
          <w:color w:val="000000" w:themeColor="text1"/>
          <w:kern w:val="0"/>
          <w:szCs w:val="21"/>
        </w:rPr>
      </w:pPr>
      <w:ins w:id="167" w:author="Unknown">
        <w:r w:rsidRPr="0053761C">
          <w:rPr>
            <w:rFonts w:ascii="Simsun" w:eastAsia="宋体" w:hAnsi="Simsun" w:cs="宋体"/>
            <w:color w:val="000000" w:themeColor="text1"/>
            <w:kern w:val="0"/>
            <w:szCs w:val="21"/>
          </w:rPr>
          <w:t xml:space="preserve">　　【解析】爱国主义是历史的、具体的，不是抽象的，在不同的历史条件和文化背景下所形成的爱国主义，总是具有不同的内涵和特点。爱国主义的丰富性和生命力，正式通过它的历史性和具体性来表现的。题干中表明子啊新民主主义革命时期，现阶段，爱国主义都有不同的内涵和特点，正式爱国主义历史的、具体的重要体现。因此，本题正确答案为</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68" w:author="Unknown"/>
          <w:rFonts w:ascii="Simsun" w:eastAsia="宋体" w:hAnsi="Simsun" w:cs="宋体" w:hint="eastAsia"/>
          <w:color w:val="000000" w:themeColor="text1"/>
          <w:kern w:val="0"/>
          <w:szCs w:val="21"/>
        </w:rPr>
      </w:pPr>
      <w:ins w:id="16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14.</w:t>
        </w:r>
        <w:r w:rsidRPr="0053761C">
          <w:rPr>
            <w:rFonts w:ascii="Simsun" w:eastAsia="宋体" w:hAnsi="Simsun" w:cs="宋体"/>
            <w:color w:val="000000" w:themeColor="text1"/>
            <w:kern w:val="0"/>
            <w:szCs w:val="21"/>
          </w:rPr>
          <w:t>我国宪法将</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国家尊重和保障人权</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规定为一项基本原则，法律的重要使命就是充分尊重和保陳人权、人权的法律保障包括宪法保障，立法保障、立法保障、行政保护和司法保障。其中，宪法保障是（</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70" w:author="Unknown"/>
          <w:rFonts w:ascii="Simsun" w:eastAsia="宋体" w:hAnsi="Simsun" w:cs="宋体" w:hint="eastAsia"/>
          <w:color w:val="000000" w:themeColor="text1"/>
          <w:kern w:val="0"/>
          <w:szCs w:val="21"/>
        </w:rPr>
      </w:pPr>
      <w:ins w:id="17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人权保障的前提和基础</w:t>
        </w:r>
        <w:r w:rsidRPr="0053761C">
          <w:rPr>
            <w:rFonts w:ascii="Simsun" w:eastAsia="宋体" w:hAnsi="Simsun" w:cs="宋体"/>
            <w:color w:val="000000" w:themeColor="text1"/>
            <w:kern w:val="0"/>
            <w:szCs w:val="21"/>
          </w:rPr>
          <w:t>  B.</w:t>
        </w:r>
        <w:r w:rsidRPr="0053761C">
          <w:rPr>
            <w:rFonts w:ascii="Simsun" w:eastAsia="宋体" w:hAnsi="Simsun" w:cs="宋体"/>
            <w:color w:val="000000" w:themeColor="text1"/>
            <w:kern w:val="0"/>
            <w:szCs w:val="21"/>
          </w:rPr>
          <w:t>人权保障的重要条件</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72" w:author="Unknown"/>
          <w:rFonts w:ascii="Simsun" w:eastAsia="宋体" w:hAnsi="Simsun" w:cs="宋体" w:hint="eastAsia"/>
          <w:color w:val="000000" w:themeColor="text1"/>
          <w:kern w:val="0"/>
          <w:szCs w:val="21"/>
        </w:rPr>
      </w:pPr>
      <w:ins w:id="17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人权保障的关键环节</w:t>
        </w:r>
        <w:r w:rsidRPr="0053761C">
          <w:rPr>
            <w:rFonts w:ascii="Simsun" w:eastAsia="宋体" w:hAnsi="Simsun" w:cs="宋体"/>
            <w:color w:val="000000" w:themeColor="text1"/>
            <w:kern w:val="0"/>
            <w:szCs w:val="21"/>
          </w:rPr>
          <w:t>  D.</w:t>
        </w:r>
        <w:r w:rsidRPr="0053761C">
          <w:rPr>
            <w:rFonts w:ascii="Simsun" w:eastAsia="宋体" w:hAnsi="Simsun" w:cs="宋体"/>
            <w:color w:val="000000" w:themeColor="text1"/>
            <w:kern w:val="0"/>
            <w:szCs w:val="21"/>
          </w:rPr>
          <w:t>人权保障的最后防线</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74" w:author="Unknown"/>
          <w:rFonts w:ascii="Simsun" w:eastAsia="宋体" w:hAnsi="Simsun" w:cs="宋体" w:hint="eastAsia"/>
          <w:color w:val="000000" w:themeColor="text1"/>
          <w:kern w:val="0"/>
          <w:szCs w:val="21"/>
        </w:rPr>
      </w:pPr>
      <w:ins w:id="175"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A</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76" w:author="Unknown"/>
          <w:rFonts w:ascii="Simsun" w:eastAsia="宋体" w:hAnsi="Simsun" w:cs="宋体" w:hint="eastAsia"/>
          <w:color w:val="000000" w:themeColor="text1"/>
          <w:kern w:val="0"/>
          <w:szCs w:val="21"/>
        </w:rPr>
      </w:pPr>
      <w:ins w:id="177" w:author="Unknown">
        <w:r w:rsidRPr="0053761C">
          <w:rPr>
            <w:rFonts w:ascii="Simsun" w:eastAsia="宋体" w:hAnsi="Simsun" w:cs="宋体"/>
            <w:color w:val="000000" w:themeColor="text1"/>
            <w:kern w:val="0"/>
            <w:szCs w:val="21"/>
          </w:rPr>
          <w:t xml:space="preserve">　　【解析】本题考查的是人权保障的前提和基础。人权的法律保障包括宪法保障、立法保障、行政保护和司法救济。宪法保障是人权保障的前提和基础。立法保障是人权保障的重要条件。行政保护是人权保障的关键环节。司法救济是人权保障的最后防线。因此本题答案是选项</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78" w:author="Unknown"/>
          <w:rFonts w:ascii="Simsun" w:eastAsia="宋体" w:hAnsi="Simsun" w:cs="宋体" w:hint="eastAsia"/>
          <w:color w:val="000000" w:themeColor="text1"/>
          <w:kern w:val="0"/>
          <w:szCs w:val="21"/>
        </w:rPr>
      </w:pPr>
      <w:ins w:id="179" w:author="Unknown">
        <w:r w:rsidRPr="0053761C">
          <w:rPr>
            <w:rFonts w:ascii="Simsun" w:eastAsia="宋体" w:hAnsi="Simsun" w:cs="宋体"/>
            <w:color w:val="000000" w:themeColor="text1"/>
            <w:kern w:val="0"/>
            <w:szCs w:val="21"/>
          </w:rPr>
          <w:lastRenderedPageBreak/>
          <w:t xml:space="preserve">　　</w:t>
        </w:r>
        <w:r w:rsidRPr="0053761C">
          <w:rPr>
            <w:rFonts w:ascii="Simsun" w:eastAsia="宋体" w:hAnsi="Simsun" w:cs="宋体"/>
            <w:color w:val="000000" w:themeColor="text1"/>
            <w:kern w:val="0"/>
            <w:szCs w:val="21"/>
          </w:rPr>
          <w:t>15.2015</w:t>
        </w:r>
        <w:r w:rsidRPr="0053761C">
          <w:rPr>
            <w:rFonts w:ascii="Simsun" w:eastAsia="宋体" w:hAnsi="Simsun" w:cs="宋体"/>
            <w:color w:val="000000" w:themeColor="text1"/>
            <w:kern w:val="0"/>
            <w:szCs w:val="21"/>
          </w:rPr>
          <w:t>年</w:t>
        </w:r>
        <w:r w:rsidRPr="0053761C">
          <w:rPr>
            <w:rFonts w:ascii="Simsun" w:eastAsia="宋体" w:hAnsi="Simsun" w:cs="宋体"/>
            <w:color w:val="000000" w:themeColor="text1"/>
            <w:kern w:val="0"/>
            <w:szCs w:val="21"/>
          </w:rPr>
          <w:t>10</w:t>
        </w:r>
        <w:r w:rsidRPr="0053761C">
          <w:rPr>
            <w:rFonts w:ascii="Simsun" w:eastAsia="宋体" w:hAnsi="Simsun" w:cs="宋体"/>
            <w:color w:val="000000" w:themeColor="text1"/>
            <w:kern w:val="0"/>
            <w:szCs w:val="21"/>
          </w:rPr>
          <w:t>月</w:t>
        </w:r>
        <w:r w:rsidRPr="0053761C">
          <w:rPr>
            <w:rFonts w:ascii="Simsun" w:eastAsia="宋体" w:hAnsi="Simsun" w:cs="宋体"/>
            <w:color w:val="000000" w:themeColor="text1"/>
            <w:kern w:val="0"/>
            <w:szCs w:val="21"/>
          </w:rPr>
          <w:t>26</w:t>
        </w:r>
        <w:r w:rsidRPr="0053761C">
          <w:rPr>
            <w:rFonts w:ascii="Simsun" w:eastAsia="宋体" w:hAnsi="Simsun" w:cs="宋体"/>
            <w:color w:val="000000" w:themeColor="text1"/>
            <w:kern w:val="0"/>
            <w:szCs w:val="21"/>
          </w:rPr>
          <w:t>日至</w:t>
        </w:r>
        <w:r w:rsidRPr="0053761C">
          <w:rPr>
            <w:rFonts w:ascii="Simsun" w:eastAsia="宋体" w:hAnsi="Simsun" w:cs="宋体"/>
            <w:color w:val="000000" w:themeColor="text1"/>
            <w:kern w:val="0"/>
            <w:szCs w:val="21"/>
          </w:rPr>
          <w:t>29</w:t>
        </w:r>
        <w:r w:rsidRPr="0053761C">
          <w:rPr>
            <w:rFonts w:ascii="Simsun" w:eastAsia="宋体" w:hAnsi="Simsun" w:cs="宋体"/>
            <w:color w:val="000000" w:themeColor="text1"/>
            <w:kern w:val="0"/>
            <w:szCs w:val="21"/>
          </w:rPr>
          <w:t>日，中国共产党第十八届中央委员会第五次全体会议在北京举行。全会审议通过了（</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0" w:author="Unknown"/>
          <w:rFonts w:ascii="Simsun" w:eastAsia="宋体" w:hAnsi="Simsun" w:cs="宋体" w:hint="eastAsia"/>
          <w:color w:val="000000" w:themeColor="text1"/>
          <w:kern w:val="0"/>
          <w:szCs w:val="21"/>
        </w:rPr>
      </w:pPr>
      <w:ins w:id="18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《中共中央关于全面深化改革若千重大问题的决定》</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2" w:author="Unknown"/>
          <w:rFonts w:ascii="Simsun" w:eastAsia="宋体" w:hAnsi="Simsun" w:cs="宋体" w:hint="eastAsia"/>
          <w:color w:val="000000" w:themeColor="text1"/>
          <w:kern w:val="0"/>
          <w:szCs w:val="21"/>
        </w:rPr>
      </w:pPr>
      <w:ins w:id="18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《中共中央关于建立社会主义市场经济体制若千问题的决定》</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4" w:author="Unknown"/>
          <w:rFonts w:ascii="Simsun" w:eastAsia="宋体" w:hAnsi="Simsun" w:cs="宋体" w:hint="eastAsia"/>
          <w:color w:val="000000" w:themeColor="text1"/>
          <w:kern w:val="0"/>
          <w:szCs w:val="21"/>
        </w:rPr>
      </w:pPr>
      <w:ins w:id="18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《中共中央关于制定国民经济和社会发展笫十三个五年规划的建议》</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6" w:author="Unknown"/>
          <w:rFonts w:ascii="Simsun" w:eastAsia="宋体" w:hAnsi="Simsun" w:cs="宋体" w:hint="eastAsia"/>
          <w:color w:val="000000" w:themeColor="text1"/>
          <w:kern w:val="0"/>
          <w:szCs w:val="21"/>
        </w:rPr>
      </w:pPr>
      <w:ins w:id="18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《中共中央关于全面推进依法治国若干重大问题的决定》</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88" w:author="Unknown"/>
          <w:rFonts w:ascii="Simsun" w:eastAsia="宋体" w:hAnsi="Simsun" w:cs="宋体" w:hint="eastAsia"/>
          <w:color w:val="000000" w:themeColor="text1"/>
          <w:kern w:val="0"/>
          <w:szCs w:val="21"/>
        </w:rPr>
      </w:pPr>
      <w:ins w:id="189"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C</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90" w:author="Unknown"/>
          <w:rFonts w:ascii="Simsun" w:eastAsia="宋体" w:hAnsi="Simsun" w:cs="宋体" w:hint="eastAsia"/>
          <w:color w:val="000000" w:themeColor="text1"/>
          <w:kern w:val="0"/>
          <w:szCs w:val="21"/>
        </w:rPr>
      </w:pPr>
      <w:ins w:id="191" w:author="Unknown">
        <w:r w:rsidRPr="0053761C">
          <w:rPr>
            <w:rFonts w:ascii="Simsun" w:eastAsia="宋体" w:hAnsi="Simsun" w:cs="宋体"/>
            <w:color w:val="000000" w:themeColor="text1"/>
            <w:kern w:val="0"/>
            <w:szCs w:val="21"/>
          </w:rPr>
          <w:t xml:space="preserve">　　【解析】本题为时政题，考查十八届五中全会。</w:t>
        </w:r>
        <w:r w:rsidRPr="0053761C">
          <w:rPr>
            <w:rFonts w:ascii="Simsun" w:eastAsia="宋体" w:hAnsi="Simsun" w:cs="宋体"/>
            <w:color w:val="000000" w:themeColor="text1"/>
            <w:kern w:val="0"/>
            <w:szCs w:val="21"/>
          </w:rPr>
          <w:t>2015</w:t>
        </w:r>
        <w:r w:rsidRPr="0053761C">
          <w:rPr>
            <w:rFonts w:ascii="Simsun" w:eastAsia="宋体" w:hAnsi="Simsun" w:cs="宋体"/>
            <w:color w:val="000000" w:themeColor="text1"/>
            <w:kern w:val="0"/>
            <w:szCs w:val="21"/>
          </w:rPr>
          <w:t>年</w:t>
        </w:r>
        <w:r w:rsidRPr="0053761C">
          <w:rPr>
            <w:rFonts w:ascii="Simsun" w:eastAsia="宋体" w:hAnsi="Simsun" w:cs="宋体"/>
            <w:color w:val="000000" w:themeColor="text1"/>
            <w:kern w:val="0"/>
            <w:szCs w:val="21"/>
          </w:rPr>
          <w:t>10</w:t>
        </w:r>
        <w:r w:rsidRPr="0053761C">
          <w:rPr>
            <w:rFonts w:ascii="Simsun" w:eastAsia="宋体" w:hAnsi="Simsun" w:cs="宋体"/>
            <w:color w:val="000000" w:themeColor="text1"/>
            <w:kern w:val="0"/>
            <w:szCs w:val="21"/>
          </w:rPr>
          <w:t>月</w:t>
        </w:r>
        <w:r w:rsidRPr="0053761C">
          <w:rPr>
            <w:rFonts w:ascii="Simsun" w:eastAsia="宋体" w:hAnsi="Simsun" w:cs="宋体"/>
            <w:color w:val="000000" w:themeColor="text1"/>
            <w:kern w:val="0"/>
            <w:szCs w:val="21"/>
          </w:rPr>
          <w:t>26</w:t>
        </w:r>
        <w:r w:rsidRPr="0053761C">
          <w:rPr>
            <w:rFonts w:ascii="Simsun" w:eastAsia="宋体" w:hAnsi="Simsun" w:cs="宋体"/>
            <w:color w:val="000000" w:themeColor="text1"/>
            <w:kern w:val="0"/>
            <w:szCs w:val="21"/>
          </w:rPr>
          <w:t>日至</w:t>
        </w:r>
        <w:r w:rsidRPr="0053761C">
          <w:rPr>
            <w:rFonts w:ascii="Simsun" w:eastAsia="宋体" w:hAnsi="Simsun" w:cs="宋体"/>
            <w:color w:val="000000" w:themeColor="text1"/>
            <w:kern w:val="0"/>
            <w:szCs w:val="21"/>
          </w:rPr>
          <w:t>29</w:t>
        </w:r>
        <w:r w:rsidRPr="0053761C">
          <w:rPr>
            <w:rFonts w:ascii="Simsun" w:eastAsia="宋体" w:hAnsi="Simsun" w:cs="宋体"/>
            <w:color w:val="000000" w:themeColor="text1"/>
            <w:kern w:val="0"/>
            <w:szCs w:val="21"/>
          </w:rPr>
          <w:t>日，中国共产党第十八届中央委员会第五次全体会议在北京举行。全会审议通过了《中共中央关于制定国家经济和社会发展第十三个五年计划的建议》因此，答案选</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92" w:author="Unknown"/>
          <w:rFonts w:ascii="Simsun" w:eastAsia="宋体" w:hAnsi="Simsun" w:cs="宋体" w:hint="eastAsia"/>
          <w:color w:val="000000" w:themeColor="text1"/>
          <w:kern w:val="0"/>
          <w:szCs w:val="21"/>
        </w:rPr>
      </w:pPr>
      <w:ins w:id="193"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16.</w:t>
        </w:r>
        <w:r w:rsidRPr="0053761C">
          <w:rPr>
            <w:rFonts w:ascii="Simsun" w:eastAsia="宋体" w:hAnsi="Simsun" w:cs="宋体"/>
            <w:color w:val="000000" w:themeColor="text1"/>
            <w:kern w:val="0"/>
            <w:szCs w:val="21"/>
          </w:rPr>
          <w:t>自</w:t>
        </w:r>
        <w:r w:rsidRPr="0053761C">
          <w:rPr>
            <w:rFonts w:ascii="Simsun" w:eastAsia="宋体" w:hAnsi="Simsun" w:cs="宋体"/>
            <w:color w:val="000000" w:themeColor="text1"/>
            <w:kern w:val="0"/>
            <w:szCs w:val="21"/>
          </w:rPr>
          <w:t>2015</w:t>
        </w:r>
        <w:r w:rsidRPr="0053761C">
          <w:rPr>
            <w:rFonts w:ascii="Simsun" w:eastAsia="宋体" w:hAnsi="Simsun" w:cs="宋体"/>
            <w:color w:val="000000" w:themeColor="text1"/>
            <w:kern w:val="0"/>
            <w:szCs w:val="21"/>
          </w:rPr>
          <w:t>年初开始，欧洲遭受了二战以来规模最大的难民危机，导致难民数量急剧增长的根本原因在于（</w:t>
        </w:r>
        <w:r w:rsidRPr="0053761C">
          <w:rPr>
            <w:rFonts w:ascii="Simsun" w:eastAsia="宋体" w:hAnsi="Simsun" w:cs="宋体"/>
            <w:color w:val="000000" w:themeColor="text1"/>
            <w:kern w:val="0"/>
            <w:szCs w:val="21"/>
          </w:rPr>
          <w:t>)</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94" w:author="Unknown"/>
          <w:rFonts w:ascii="Simsun" w:eastAsia="宋体" w:hAnsi="Simsun" w:cs="宋体" w:hint="eastAsia"/>
          <w:color w:val="000000" w:themeColor="text1"/>
          <w:kern w:val="0"/>
          <w:szCs w:val="21"/>
        </w:rPr>
      </w:pPr>
      <w:ins w:id="195"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A.</w:t>
        </w:r>
        <w:r w:rsidRPr="0053761C">
          <w:rPr>
            <w:rFonts w:ascii="Simsun" w:eastAsia="宋体" w:hAnsi="Simsun" w:cs="宋体"/>
            <w:color w:val="000000" w:themeColor="text1"/>
            <w:kern w:val="0"/>
            <w:szCs w:val="21"/>
          </w:rPr>
          <w:t>欧盟在难民问埋上没有形成共同的应对策略</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96" w:author="Unknown"/>
          <w:rFonts w:ascii="Simsun" w:eastAsia="宋体" w:hAnsi="Simsun" w:cs="宋体" w:hint="eastAsia"/>
          <w:color w:val="000000" w:themeColor="text1"/>
          <w:kern w:val="0"/>
          <w:szCs w:val="21"/>
        </w:rPr>
      </w:pPr>
      <w:ins w:id="197"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中东地区战乱，冲突和动荡加剧</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198" w:author="Unknown"/>
          <w:rFonts w:ascii="Simsun" w:eastAsia="宋体" w:hAnsi="Simsun" w:cs="宋体" w:hint="eastAsia"/>
          <w:color w:val="000000" w:themeColor="text1"/>
          <w:kern w:val="0"/>
          <w:szCs w:val="21"/>
        </w:rPr>
      </w:pPr>
      <w:ins w:id="199"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C.</w:t>
        </w:r>
        <w:r w:rsidRPr="0053761C">
          <w:rPr>
            <w:rFonts w:ascii="Simsun" w:eastAsia="宋体" w:hAnsi="Simsun" w:cs="宋体"/>
            <w:color w:val="000000" w:themeColor="text1"/>
            <w:kern w:val="0"/>
            <w:szCs w:val="21"/>
          </w:rPr>
          <w:t>美国等发达国家无力接收大量难民</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00" w:author="Unknown"/>
          <w:rFonts w:ascii="Simsun" w:eastAsia="宋体" w:hAnsi="Simsun" w:cs="宋体" w:hint="eastAsia"/>
          <w:color w:val="000000" w:themeColor="text1"/>
          <w:kern w:val="0"/>
          <w:szCs w:val="21"/>
        </w:rPr>
      </w:pPr>
      <w:ins w:id="201" w:author="Unknown">
        <w:r w:rsidRPr="0053761C">
          <w:rPr>
            <w:rFonts w:ascii="Simsun" w:eastAsia="宋体" w:hAnsi="Simsun" w:cs="宋体"/>
            <w:color w:val="000000" w:themeColor="text1"/>
            <w:kern w:val="0"/>
            <w:szCs w:val="21"/>
          </w:rPr>
          <w:t xml:space="preserve">　　</w:t>
        </w:r>
        <w:r w:rsidRPr="0053761C">
          <w:rPr>
            <w:rFonts w:ascii="Simsun" w:eastAsia="宋体" w:hAnsi="Simsun" w:cs="宋体"/>
            <w:color w:val="000000" w:themeColor="text1"/>
            <w:kern w:val="0"/>
            <w:szCs w:val="21"/>
          </w:rPr>
          <w:t>D.</w:t>
        </w:r>
        <w:r w:rsidRPr="0053761C">
          <w:rPr>
            <w:rFonts w:ascii="Simsun" w:eastAsia="宋体" w:hAnsi="Simsun" w:cs="宋体"/>
            <w:color w:val="000000" w:themeColor="text1"/>
            <w:kern w:val="0"/>
            <w:szCs w:val="21"/>
          </w:rPr>
          <w:t>极端组织</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伊斯兰国</w:t>
        </w:r>
        <w:r w:rsidRPr="0053761C">
          <w:rPr>
            <w:rFonts w:ascii="Simsun" w:eastAsia="宋体" w:hAnsi="Simsun" w:cs="宋体"/>
            <w:color w:val="000000" w:themeColor="text1"/>
            <w:kern w:val="0"/>
            <w:szCs w:val="21"/>
          </w:rPr>
          <w:t>"</w:t>
        </w:r>
        <w:r w:rsidRPr="0053761C">
          <w:rPr>
            <w:rFonts w:ascii="Simsun" w:eastAsia="宋体" w:hAnsi="Simsun" w:cs="宋体"/>
            <w:color w:val="000000" w:themeColor="text1"/>
            <w:kern w:val="0"/>
            <w:szCs w:val="21"/>
          </w:rPr>
          <w:t>疯狂驱逐当地难民</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02" w:author="Unknown"/>
          <w:rFonts w:ascii="Simsun" w:eastAsia="宋体" w:hAnsi="Simsun" w:cs="宋体" w:hint="eastAsia"/>
          <w:color w:val="000000" w:themeColor="text1"/>
          <w:kern w:val="0"/>
          <w:szCs w:val="21"/>
        </w:rPr>
      </w:pPr>
      <w:ins w:id="203" w:author="Unknown">
        <w:r w:rsidRPr="0053761C">
          <w:rPr>
            <w:rFonts w:ascii="Simsun" w:eastAsia="宋体" w:hAnsi="Simsun" w:cs="宋体"/>
            <w:color w:val="000000" w:themeColor="text1"/>
            <w:kern w:val="0"/>
            <w:szCs w:val="21"/>
          </w:rPr>
          <w:t xml:space="preserve">　　答案：</w:t>
        </w:r>
        <w:r w:rsidRPr="0053761C">
          <w:rPr>
            <w:rFonts w:ascii="Simsun" w:eastAsia="宋体" w:hAnsi="Simsun" w:cs="宋体"/>
            <w:color w:val="000000" w:themeColor="text1"/>
            <w:kern w:val="0"/>
            <w:szCs w:val="21"/>
          </w:rPr>
          <w:t>B</w:t>
        </w:r>
      </w:ins>
    </w:p>
    <w:p w:rsidR="00095D5D" w:rsidRPr="0053761C" w:rsidRDefault="00095D5D" w:rsidP="00095D5D">
      <w:pPr>
        <w:widowControl/>
        <w:shd w:val="clear" w:color="auto" w:fill="F0F7FD"/>
        <w:spacing w:before="100" w:beforeAutospacing="1" w:after="100" w:afterAutospacing="1" w:line="315" w:lineRule="atLeast"/>
        <w:jc w:val="left"/>
        <w:textAlignment w:val="top"/>
        <w:rPr>
          <w:ins w:id="204" w:author="Unknown"/>
          <w:rFonts w:ascii="Simsun" w:eastAsia="宋体" w:hAnsi="Simsun" w:cs="宋体" w:hint="eastAsia"/>
          <w:color w:val="000000" w:themeColor="text1"/>
          <w:kern w:val="0"/>
          <w:szCs w:val="21"/>
        </w:rPr>
      </w:pPr>
      <w:ins w:id="205" w:author="Unknown">
        <w:r w:rsidRPr="0053761C">
          <w:rPr>
            <w:rFonts w:ascii="Simsun" w:eastAsia="宋体" w:hAnsi="Simsun" w:cs="宋体"/>
            <w:color w:val="000000" w:themeColor="text1"/>
            <w:kern w:val="0"/>
            <w:szCs w:val="21"/>
          </w:rPr>
          <w:t xml:space="preserve">　　【解析】本题为时政题，考查的是欧洲难民危机产生自</w:t>
        </w:r>
        <w:r w:rsidRPr="0053761C">
          <w:rPr>
            <w:rFonts w:ascii="Simsun" w:eastAsia="宋体" w:hAnsi="Simsun" w:cs="宋体"/>
            <w:color w:val="000000" w:themeColor="text1"/>
            <w:kern w:val="0"/>
            <w:szCs w:val="21"/>
          </w:rPr>
          <w:t>2015</w:t>
        </w:r>
        <w:r w:rsidRPr="0053761C">
          <w:rPr>
            <w:rFonts w:ascii="Simsun" w:eastAsia="宋体" w:hAnsi="Simsun" w:cs="宋体"/>
            <w:color w:val="000000" w:themeColor="text1"/>
            <w:kern w:val="0"/>
            <w:szCs w:val="21"/>
          </w:rPr>
          <w:t>年初开始，欧洲遭受了二战以来规模最大的难民危机。导致难民数量增长的根本原因是指这些国家和地区的内在原因。因此，答案选</w:t>
        </w:r>
        <w:r w:rsidRPr="0053761C">
          <w:rPr>
            <w:rFonts w:ascii="Simsun" w:eastAsia="宋体" w:hAnsi="Simsun" w:cs="宋体"/>
            <w:color w:val="000000" w:themeColor="text1"/>
            <w:kern w:val="0"/>
            <w:szCs w:val="21"/>
          </w:rPr>
          <w:t>B</w:t>
        </w:r>
        <w:r w:rsidRPr="0053761C">
          <w:rPr>
            <w:rFonts w:ascii="Simsun" w:eastAsia="宋体" w:hAnsi="Simsun" w:cs="宋体"/>
            <w:color w:val="000000" w:themeColor="text1"/>
            <w:kern w:val="0"/>
            <w:szCs w:val="21"/>
          </w:rPr>
          <w:t>中东地区战乱、冲突和动荡加剧。其他原因都是外在原因，不构成根本原因。</w:t>
        </w:r>
      </w:ins>
    </w:p>
    <w:p w:rsidR="00C539F5" w:rsidRPr="0053761C" w:rsidRDefault="00C539F5" w:rsidP="00C539F5">
      <w:pPr>
        <w:pStyle w:val="a5"/>
        <w:shd w:val="clear" w:color="auto" w:fill="F0F7FD"/>
        <w:spacing w:line="315" w:lineRule="atLeast"/>
        <w:textAlignment w:val="top"/>
        <w:rPr>
          <w:ins w:id="206" w:author="Unknown"/>
          <w:rFonts w:ascii="Simsun" w:hAnsi="Simsun"/>
          <w:color w:val="000000" w:themeColor="text1"/>
          <w:sz w:val="21"/>
          <w:szCs w:val="21"/>
        </w:rPr>
      </w:pPr>
      <w:ins w:id="207" w:author="Unknown">
        <w:r w:rsidRPr="0053761C">
          <w:rPr>
            <w:rFonts w:ascii="Simsun" w:hAnsi="Simsun"/>
            <w:color w:val="000000" w:themeColor="text1"/>
            <w:sz w:val="21"/>
            <w:szCs w:val="21"/>
          </w:rPr>
          <w:t xml:space="preserve">　　二、多项选择题：</w:t>
        </w:r>
        <w:r w:rsidRPr="0053761C">
          <w:rPr>
            <w:rFonts w:ascii="Simsun" w:hAnsi="Simsun"/>
            <w:color w:val="000000" w:themeColor="text1"/>
            <w:sz w:val="21"/>
            <w:szCs w:val="21"/>
          </w:rPr>
          <w:t>17~33</w:t>
        </w:r>
        <w:r w:rsidRPr="0053761C">
          <w:rPr>
            <w:rFonts w:ascii="Simsun" w:hAnsi="Simsun"/>
            <w:color w:val="000000" w:themeColor="text1"/>
            <w:sz w:val="21"/>
            <w:szCs w:val="21"/>
          </w:rPr>
          <w:t>小题，每小题</w:t>
        </w:r>
        <w:r w:rsidRPr="0053761C">
          <w:rPr>
            <w:rFonts w:ascii="Simsun" w:hAnsi="Simsun"/>
            <w:color w:val="000000" w:themeColor="text1"/>
            <w:sz w:val="21"/>
            <w:szCs w:val="21"/>
          </w:rPr>
          <w:t>2</w:t>
        </w:r>
        <w:r w:rsidRPr="0053761C">
          <w:rPr>
            <w:rFonts w:ascii="Simsun" w:hAnsi="Simsun"/>
            <w:color w:val="000000" w:themeColor="text1"/>
            <w:sz w:val="21"/>
            <w:szCs w:val="21"/>
          </w:rPr>
          <w:t>分，共</w:t>
        </w:r>
        <w:r w:rsidRPr="0053761C">
          <w:rPr>
            <w:rFonts w:ascii="Simsun" w:hAnsi="Simsun"/>
            <w:color w:val="000000" w:themeColor="text1"/>
            <w:sz w:val="21"/>
            <w:szCs w:val="21"/>
          </w:rPr>
          <w:t>34</w:t>
        </w:r>
        <w:r w:rsidRPr="0053761C">
          <w:rPr>
            <w:rFonts w:ascii="Simsun" w:hAnsi="Simsun"/>
            <w:color w:val="000000" w:themeColor="text1"/>
            <w:sz w:val="21"/>
            <w:szCs w:val="21"/>
          </w:rPr>
          <w:t>分。下列每题给出的四个选项中，至少有两个选项是符合题目要求的。请在答题卡上将所选项的字母涂黑。多选或少选均不得分。</w:t>
        </w:r>
      </w:ins>
    </w:p>
    <w:p w:rsidR="00C539F5" w:rsidRPr="0053761C" w:rsidRDefault="00C539F5" w:rsidP="00C539F5">
      <w:pPr>
        <w:pStyle w:val="a5"/>
        <w:shd w:val="clear" w:color="auto" w:fill="F0F7FD"/>
        <w:spacing w:line="315" w:lineRule="atLeast"/>
        <w:textAlignment w:val="top"/>
        <w:rPr>
          <w:ins w:id="208" w:author="Unknown"/>
          <w:rFonts w:ascii="Simsun" w:hAnsi="Simsun"/>
          <w:color w:val="000000" w:themeColor="text1"/>
          <w:sz w:val="21"/>
          <w:szCs w:val="21"/>
        </w:rPr>
      </w:pPr>
      <w:ins w:id="20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17.</w:t>
        </w:r>
        <w:r w:rsidRPr="0053761C">
          <w:rPr>
            <w:rFonts w:ascii="Simsun" w:hAnsi="Simsun"/>
            <w:color w:val="000000" w:themeColor="text1"/>
            <w:sz w:val="21"/>
            <w:szCs w:val="21"/>
          </w:rPr>
          <w:t>显微摄影是一门使用照相机拍摄显微镜下一般用肉眼无法看清的标本的技术。肉眼中千篇一律的细沙，在显微镜下确实</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一</w:t>
        </w:r>
        <w:proofErr w:type="gramEnd"/>
        <w:r w:rsidRPr="0053761C">
          <w:rPr>
            <w:rFonts w:ascii="Simsun" w:hAnsi="Simsun"/>
            <w:color w:val="000000" w:themeColor="text1"/>
            <w:sz w:val="21"/>
            <w:szCs w:val="21"/>
          </w:rPr>
          <w:t>沙</w:t>
        </w:r>
        <w:proofErr w:type="gramStart"/>
        <w:r w:rsidRPr="0053761C">
          <w:rPr>
            <w:rFonts w:ascii="Simsun" w:hAnsi="Simsun"/>
            <w:color w:val="000000" w:themeColor="text1"/>
            <w:sz w:val="21"/>
            <w:szCs w:val="21"/>
          </w:rPr>
          <w:t>一</w:t>
        </w:r>
        <w:proofErr w:type="gramEnd"/>
        <w:r w:rsidRPr="0053761C">
          <w:rPr>
            <w:rFonts w:ascii="Simsun" w:hAnsi="Simsun"/>
            <w:color w:val="000000" w:themeColor="text1"/>
            <w:sz w:val="21"/>
            <w:szCs w:val="21"/>
          </w:rPr>
          <w:t>世界</w:t>
        </w:r>
        <w:r w:rsidRPr="0053761C">
          <w:rPr>
            <w:rFonts w:ascii="Simsun" w:hAnsi="Simsun"/>
            <w:color w:val="000000" w:themeColor="text1"/>
            <w:sz w:val="21"/>
            <w:szCs w:val="21"/>
          </w:rPr>
          <w:t>"</w:t>
        </w:r>
        <w:r w:rsidRPr="0053761C">
          <w:rPr>
            <w:rFonts w:ascii="Simsun" w:hAnsi="Simsun"/>
            <w:color w:val="000000" w:themeColor="text1"/>
            <w:sz w:val="21"/>
            <w:szCs w:val="21"/>
          </w:rPr>
          <w:t>。有的晶莹剔透像宝石，有的金黄酥脆像饼干。即使是司空见惯的柴</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"http://www.med126.com/pharm/2009/20090113053515_93053.shtml" \t "_blank"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米油</w:t>
        </w:r>
        <w:r w:rsidRPr="0053761C">
          <w:rPr>
            <w:rFonts w:ascii="Simsun" w:hAnsi="Simsun" w:hint="eastAsia"/>
            <w:color w:val="000000" w:themeColor="text1"/>
            <w:sz w:val="21"/>
            <w:szCs w:val="21"/>
          </w:rPr>
          <w:fldChar w:fldCharType="end"/>
        </w:r>
        <w:r w:rsidRPr="0053761C">
          <w:rPr>
            <w:rFonts w:ascii="Simsun" w:hAnsi="Simsun"/>
            <w:color w:val="000000" w:themeColor="text1"/>
            <w:sz w:val="21"/>
            <w:szCs w:val="21"/>
          </w:rPr>
          <w:t>盐，在显微镜下也会展现神奇而充满美丽的一面。显微镜下的</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一</w:t>
        </w:r>
        <w:proofErr w:type="gramEnd"/>
        <w:r w:rsidRPr="0053761C">
          <w:rPr>
            <w:rFonts w:ascii="Simsun" w:hAnsi="Simsun"/>
            <w:color w:val="000000" w:themeColor="text1"/>
            <w:sz w:val="21"/>
            <w:szCs w:val="21"/>
          </w:rPr>
          <w:t>沙</w:t>
        </w:r>
        <w:proofErr w:type="gramStart"/>
        <w:r w:rsidRPr="0053761C">
          <w:rPr>
            <w:rFonts w:ascii="Simsun" w:hAnsi="Simsun"/>
            <w:color w:val="000000" w:themeColor="text1"/>
            <w:sz w:val="21"/>
            <w:szCs w:val="21"/>
          </w:rPr>
          <w:t>一</w:t>
        </w:r>
        <w:proofErr w:type="gramEnd"/>
        <w:r w:rsidRPr="0053761C">
          <w:rPr>
            <w:rFonts w:ascii="Simsun" w:hAnsi="Simsun"/>
            <w:color w:val="000000" w:themeColor="text1"/>
            <w:sz w:val="21"/>
            <w:szCs w:val="21"/>
          </w:rPr>
          <w:t>世界</w:t>
        </w:r>
        <w:r w:rsidRPr="0053761C">
          <w:rPr>
            <w:rFonts w:ascii="Simsun" w:hAnsi="Simsun"/>
            <w:color w:val="000000" w:themeColor="text1"/>
            <w:sz w:val="21"/>
            <w:szCs w:val="21"/>
          </w:rPr>
          <w:t>"</w:t>
        </w:r>
        <w:r w:rsidRPr="0053761C">
          <w:rPr>
            <w:rFonts w:ascii="Simsun" w:hAnsi="Simsun"/>
            <w:color w:val="000000" w:themeColor="text1"/>
            <w:sz w:val="21"/>
            <w:szCs w:val="21"/>
          </w:rPr>
          <w:t>表明（</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10" w:author="Unknown"/>
          <w:rFonts w:ascii="Simsun" w:hAnsi="Simsun"/>
          <w:color w:val="000000" w:themeColor="text1"/>
          <w:sz w:val="21"/>
          <w:szCs w:val="21"/>
        </w:rPr>
      </w:pPr>
      <w:ins w:id="21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任何事物都具有无限多样的属性</w:t>
        </w:r>
      </w:ins>
    </w:p>
    <w:p w:rsidR="00C539F5" w:rsidRPr="0053761C" w:rsidRDefault="00C539F5" w:rsidP="00C539F5">
      <w:pPr>
        <w:pStyle w:val="a5"/>
        <w:shd w:val="clear" w:color="auto" w:fill="F0F7FD"/>
        <w:spacing w:line="315" w:lineRule="atLeast"/>
        <w:textAlignment w:val="top"/>
        <w:rPr>
          <w:ins w:id="212" w:author="Unknown"/>
          <w:rFonts w:ascii="Simsun" w:hAnsi="Simsun"/>
          <w:color w:val="000000" w:themeColor="text1"/>
          <w:sz w:val="21"/>
          <w:szCs w:val="21"/>
        </w:rPr>
      </w:pPr>
      <w:ins w:id="213"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事物的本质随着人们的认识的变化而改变</w:t>
        </w:r>
      </w:ins>
    </w:p>
    <w:p w:rsidR="00C539F5" w:rsidRPr="0053761C" w:rsidRDefault="00C539F5" w:rsidP="00C539F5">
      <w:pPr>
        <w:pStyle w:val="a5"/>
        <w:shd w:val="clear" w:color="auto" w:fill="F0F7FD"/>
        <w:spacing w:line="315" w:lineRule="atLeast"/>
        <w:textAlignment w:val="top"/>
        <w:rPr>
          <w:ins w:id="214" w:author="Unknown"/>
          <w:rFonts w:ascii="Simsun" w:hAnsi="Simsun"/>
          <w:color w:val="000000" w:themeColor="text1"/>
          <w:sz w:val="21"/>
          <w:szCs w:val="21"/>
        </w:rPr>
      </w:pPr>
      <w:ins w:id="21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人们可以通过制造和使用工具日益深化对客观世界的认识</w:t>
        </w:r>
      </w:ins>
    </w:p>
    <w:p w:rsidR="00C539F5" w:rsidRPr="0053761C" w:rsidRDefault="00C539F5" w:rsidP="00C539F5">
      <w:pPr>
        <w:pStyle w:val="a5"/>
        <w:shd w:val="clear" w:color="auto" w:fill="F0F7FD"/>
        <w:spacing w:line="315" w:lineRule="atLeast"/>
        <w:textAlignment w:val="top"/>
        <w:rPr>
          <w:ins w:id="216" w:author="Unknown"/>
          <w:rFonts w:ascii="Simsun" w:hAnsi="Simsun"/>
          <w:color w:val="000000" w:themeColor="text1"/>
          <w:sz w:val="21"/>
          <w:szCs w:val="21"/>
        </w:rPr>
      </w:pPr>
      <w:ins w:id="21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人们可以通过对个别事物的认识而达到对世界整体的把握</w:t>
        </w:r>
      </w:ins>
    </w:p>
    <w:p w:rsidR="00C539F5" w:rsidRPr="0053761C" w:rsidRDefault="00C539F5" w:rsidP="00C539F5">
      <w:pPr>
        <w:pStyle w:val="a5"/>
        <w:shd w:val="clear" w:color="auto" w:fill="F0F7FD"/>
        <w:spacing w:line="315" w:lineRule="atLeast"/>
        <w:textAlignment w:val="top"/>
        <w:rPr>
          <w:ins w:id="218" w:author="Unknown"/>
          <w:rFonts w:ascii="Simsun" w:hAnsi="Simsun"/>
          <w:color w:val="000000" w:themeColor="text1"/>
          <w:sz w:val="21"/>
          <w:szCs w:val="21"/>
        </w:rPr>
      </w:pPr>
      <w:ins w:id="219" w:author="Unknown">
        <w:r w:rsidRPr="0053761C">
          <w:rPr>
            <w:rFonts w:ascii="Simsun" w:hAnsi="Simsun"/>
            <w:color w:val="000000" w:themeColor="text1"/>
            <w:sz w:val="21"/>
            <w:szCs w:val="21"/>
          </w:rPr>
          <w:t xml:space="preserve">　　答案</w:t>
        </w:r>
        <w:r w:rsidRPr="0053761C">
          <w:rPr>
            <w:rFonts w:ascii="Simsun" w:hAnsi="Simsun"/>
            <w:color w:val="000000" w:themeColor="text1"/>
            <w:sz w:val="21"/>
            <w:szCs w:val="21"/>
          </w:rPr>
          <w:t>:ACD</w:t>
        </w:r>
      </w:ins>
    </w:p>
    <w:p w:rsidR="00C539F5" w:rsidRPr="0053761C" w:rsidRDefault="00C539F5" w:rsidP="00C539F5">
      <w:pPr>
        <w:pStyle w:val="a5"/>
        <w:shd w:val="clear" w:color="auto" w:fill="F0F7FD"/>
        <w:spacing w:line="315" w:lineRule="atLeast"/>
        <w:textAlignment w:val="top"/>
        <w:rPr>
          <w:ins w:id="220" w:author="Unknown"/>
          <w:rFonts w:ascii="Simsun" w:hAnsi="Simsun"/>
          <w:color w:val="000000" w:themeColor="text1"/>
          <w:sz w:val="21"/>
          <w:szCs w:val="21"/>
        </w:rPr>
      </w:pPr>
      <w:ins w:id="221" w:author="Unknown">
        <w:r w:rsidRPr="0053761C">
          <w:rPr>
            <w:rFonts w:ascii="Simsun" w:hAnsi="Simsun"/>
            <w:color w:val="000000" w:themeColor="text1"/>
            <w:sz w:val="21"/>
            <w:szCs w:val="21"/>
          </w:rPr>
          <w:t xml:space="preserve">　　【解析】本题考查的是客观规律性与主观能动性，以及事物的本质与属性的。事物的本质是事物的内在联系和根本性质，是相对稳定的，只有靠人的理想思维才能把握，它并不随人们的认识变化而改变。所以</w:t>
        </w:r>
        <w:r w:rsidRPr="0053761C">
          <w:rPr>
            <w:rFonts w:ascii="Simsun" w:hAnsi="Simsun"/>
            <w:color w:val="000000" w:themeColor="text1"/>
            <w:sz w:val="21"/>
            <w:szCs w:val="21"/>
          </w:rPr>
          <w:t>B</w:t>
        </w:r>
        <w:r w:rsidRPr="0053761C">
          <w:rPr>
            <w:rFonts w:ascii="Simsun" w:hAnsi="Simsun"/>
            <w:color w:val="000000" w:themeColor="text1"/>
            <w:sz w:val="21"/>
            <w:szCs w:val="21"/>
          </w:rPr>
          <w:t>项说法错误。任何事物的都具有无限多样的属性，是事物的外部联系和标明特征，人们能够透过对个别事物的认识而达到对世界整体的把握。并且借助于工具日益深化对客观世界的认识，故</w:t>
        </w:r>
        <w:r w:rsidRPr="0053761C">
          <w:rPr>
            <w:rFonts w:ascii="Simsun" w:hAnsi="Simsun"/>
            <w:color w:val="000000" w:themeColor="text1"/>
            <w:sz w:val="21"/>
            <w:szCs w:val="21"/>
          </w:rPr>
          <w:t>ABC</w:t>
        </w:r>
        <w:r w:rsidRPr="0053761C">
          <w:rPr>
            <w:rFonts w:ascii="Simsun" w:hAnsi="Simsun"/>
            <w:color w:val="000000" w:themeColor="text1"/>
            <w:sz w:val="21"/>
            <w:szCs w:val="21"/>
          </w:rPr>
          <w:t>正确。</w:t>
        </w:r>
      </w:ins>
    </w:p>
    <w:p w:rsidR="00C539F5" w:rsidRPr="0053761C" w:rsidRDefault="00C539F5" w:rsidP="00C539F5">
      <w:pPr>
        <w:pStyle w:val="a5"/>
        <w:shd w:val="clear" w:color="auto" w:fill="F0F7FD"/>
        <w:spacing w:line="315" w:lineRule="atLeast"/>
        <w:textAlignment w:val="top"/>
        <w:rPr>
          <w:ins w:id="222" w:author="Unknown"/>
          <w:rFonts w:ascii="Simsun" w:hAnsi="Simsun"/>
          <w:color w:val="000000" w:themeColor="text1"/>
          <w:sz w:val="21"/>
          <w:szCs w:val="21"/>
        </w:rPr>
      </w:pPr>
      <w:ins w:id="22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18.</w:t>
        </w:r>
        <w:r w:rsidRPr="0053761C">
          <w:rPr>
            <w:rFonts w:ascii="Simsun" w:hAnsi="Simsun"/>
            <w:color w:val="000000" w:themeColor="text1"/>
            <w:sz w:val="21"/>
            <w:szCs w:val="21"/>
          </w:rPr>
          <w:t>唐朝诗人张若虚《春江花月夜》中的</w:t>
        </w:r>
        <w:r w:rsidRPr="0053761C">
          <w:rPr>
            <w:rFonts w:ascii="Simsun" w:hAnsi="Simsun"/>
            <w:color w:val="000000" w:themeColor="text1"/>
            <w:sz w:val="21"/>
            <w:szCs w:val="21"/>
          </w:rPr>
          <w:t>"</w:t>
        </w:r>
        <w:r w:rsidRPr="0053761C">
          <w:rPr>
            <w:rFonts w:ascii="Simsun" w:hAnsi="Simsun"/>
            <w:color w:val="000000" w:themeColor="text1"/>
            <w:sz w:val="21"/>
            <w:szCs w:val="21"/>
          </w:rPr>
          <w:t>人生代代无穷已，江月年年只相似</w:t>
        </w:r>
        <w:r w:rsidRPr="0053761C">
          <w:rPr>
            <w:rFonts w:ascii="Simsun" w:hAnsi="Simsun"/>
            <w:color w:val="000000" w:themeColor="text1"/>
            <w:sz w:val="21"/>
            <w:szCs w:val="21"/>
          </w:rPr>
          <w:t>"</w:t>
        </w:r>
        <w:r w:rsidRPr="0053761C">
          <w:rPr>
            <w:rFonts w:ascii="Simsun" w:hAnsi="Simsun"/>
            <w:color w:val="000000" w:themeColor="text1"/>
            <w:sz w:val="21"/>
            <w:szCs w:val="21"/>
          </w:rPr>
          <w:t>两句诗蕴涵着时间一维性的哲理。下列诗句中蕴涵相同哲理的是（</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24" w:author="Unknown"/>
          <w:rFonts w:ascii="Simsun" w:hAnsi="Simsun"/>
          <w:color w:val="000000" w:themeColor="text1"/>
          <w:sz w:val="21"/>
          <w:szCs w:val="21"/>
        </w:rPr>
      </w:pPr>
      <w:ins w:id="22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闲云潭影日悠悠，物换星移几度秋</w:t>
        </w:r>
      </w:ins>
    </w:p>
    <w:p w:rsidR="00C539F5" w:rsidRPr="0053761C" w:rsidRDefault="00C539F5" w:rsidP="00C539F5">
      <w:pPr>
        <w:pStyle w:val="a5"/>
        <w:shd w:val="clear" w:color="auto" w:fill="F0F7FD"/>
        <w:spacing w:line="315" w:lineRule="atLeast"/>
        <w:textAlignment w:val="top"/>
        <w:rPr>
          <w:ins w:id="226" w:author="Unknown"/>
          <w:rFonts w:ascii="Simsun" w:hAnsi="Simsun"/>
          <w:color w:val="000000" w:themeColor="text1"/>
          <w:sz w:val="21"/>
          <w:szCs w:val="21"/>
        </w:rPr>
      </w:pPr>
      <w:ins w:id="22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花开堪折直须折，莫待无花空折枝</w:t>
        </w:r>
      </w:ins>
    </w:p>
    <w:p w:rsidR="00C539F5" w:rsidRPr="0053761C" w:rsidRDefault="00C539F5" w:rsidP="00C539F5">
      <w:pPr>
        <w:pStyle w:val="a5"/>
        <w:shd w:val="clear" w:color="auto" w:fill="F0F7FD"/>
        <w:spacing w:line="315" w:lineRule="atLeast"/>
        <w:textAlignment w:val="top"/>
        <w:rPr>
          <w:ins w:id="228" w:author="Unknown"/>
          <w:rFonts w:ascii="Simsun" w:hAnsi="Simsun"/>
          <w:color w:val="000000" w:themeColor="text1"/>
          <w:sz w:val="21"/>
          <w:szCs w:val="21"/>
        </w:rPr>
      </w:pPr>
      <w:ins w:id="22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溪云初起日沉阁，山雨欲来风满楼</w:t>
        </w:r>
      </w:ins>
    </w:p>
    <w:p w:rsidR="00C539F5" w:rsidRPr="0053761C" w:rsidRDefault="00C539F5" w:rsidP="00C539F5">
      <w:pPr>
        <w:pStyle w:val="a5"/>
        <w:shd w:val="clear" w:color="auto" w:fill="F0F7FD"/>
        <w:spacing w:line="315" w:lineRule="atLeast"/>
        <w:textAlignment w:val="top"/>
        <w:rPr>
          <w:ins w:id="230" w:author="Unknown"/>
          <w:rFonts w:ascii="Simsun" w:hAnsi="Simsun"/>
          <w:color w:val="000000" w:themeColor="text1"/>
          <w:sz w:val="21"/>
          <w:szCs w:val="21"/>
        </w:rPr>
      </w:pPr>
      <w:ins w:id="23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黑发不知勤学早，白首方悔读书迟</w:t>
        </w:r>
      </w:ins>
    </w:p>
    <w:p w:rsidR="00C539F5" w:rsidRPr="0053761C" w:rsidRDefault="00C539F5" w:rsidP="00C539F5">
      <w:pPr>
        <w:pStyle w:val="a5"/>
        <w:shd w:val="clear" w:color="auto" w:fill="F0F7FD"/>
        <w:spacing w:line="315" w:lineRule="atLeast"/>
        <w:textAlignment w:val="top"/>
        <w:rPr>
          <w:ins w:id="232" w:author="Unknown"/>
          <w:rFonts w:ascii="Simsun" w:hAnsi="Simsun"/>
          <w:color w:val="000000" w:themeColor="text1"/>
          <w:sz w:val="21"/>
          <w:szCs w:val="21"/>
        </w:rPr>
      </w:pPr>
      <w:ins w:id="233" w:author="Unknown">
        <w:r w:rsidRPr="0053761C">
          <w:rPr>
            <w:rFonts w:ascii="Simsun" w:hAnsi="Simsun"/>
            <w:color w:val="000000" w:themeColor="text1"/>
            <w:sz w:val="21"/>
            <w:szCs w:val="21"/>
          </w:rPr>
          <w:t xml:space="preserve">　　答案：</w:t>
        </w:r>
        <w:r w:rsidRPr="0053761C">
          <w:rPr>
            <w:rFonts w:ascii="Simsun" w:hAnsi="Simsun"/>
            <w:color w:val="000000" w:themeColor="text1"/>
            <w:sz w:val="21"/>
            <w:szCs w:val="21"/>
          </w:rPr>
          <w:t>ABD</w:t>
        </w:r>
      </w:ins>
    </w:p>
    <w:p w:rsidR="00C539F5" w:rsidRPr="0053761C" w:rsidRDefault="00C539F5" w:rsidP="00C539F5">
      <w:pPr>
        <w:pStyle w:val="a5"/>
        <w:shd w:val="clear" w:color="auto" w:fill="F0F7FD"/>
        <w:spacing w:line="315" w:lineRule="atLeast"/>
        <w:textAlignment w:val="top"/>
        <w:rPr>
          <w:ins w:id="234" w:author="Unknown"/>
          <w:rFonts w:ascii="Simsun" w:hAnsi="Simsun"/>
          <w:color w:val="000000" w:themeColor="text1"/>
          <w:sz w:val="21"/>
          <w:szCs w:val="21"/>
        </w:rPr>
      </w:pPr>
      <w:ins w:id="235" w:author="Unknown">
        <w:r w:rsidRPr="0053761C">
          <w:rPr>
            <w:rFonts w:ascii="Simsun" w:hAnsi="Simsun"/>
            <w:color w:val="000000" w:themeColor="text1"/>
            <w:sz w:val="21"/>
            <w:szCs w:val="21"/>
          </w:rPr>
          <w:t xml:space="preserve">　　【解析】本题考查的是时间的一维性。时间是指物质运动的持续性、顺序性，特点是一维性。题干中</w:t>
        </w:r>
        <w:r w:rsidRPr="0053761C">
          <w:rPr>
            <w:rFonts w:ascii="Simsun" w:hAnsi="Simsun"/>
            <w:color w:val="000000" w:themeColor="text1"/>
            <w:sz w:val="21"/>
            <w:szCs w:val="21"/>
          </w:rPr>
          <w:t>"</w:t>
        </w:r>
        <w:r w:rsidRPr="0053761C">
          <w:rPr>
            <w:rFonts w:ascii="Simsun" w:hAnsi="Simsun"/>
            <w:color w:val="000000" w:themeColor="text1"/>
            <w:sz w:val="21"/>
            <w:szCs w:val="21"/>
          </w:rPr>
          <w:t>物换星移、莫待无花空折枝、白首方悔读书迟</w:t>
        </w:r>
        <w:r w:rsidRPr="0053761C">
          <w:rPr>
            <w:rFonts w:ascii="Simsun" w:hAnsi="Simsun"/>
            <w:color w:val="000000" w:themeColor="text1"/>
            <w:sz w:val="21"/>
            <w:szCs w:val="21"/>
          </w:rPr>
          <w:t>"</w:t>
        </w:r>
        <w:r w:rsidRPr="0053761C">
          <w:rPr>
            <w:rFonts w:ascii="Simsun" w:hAnsi="Simsun"/>
            <w:color w:val="000000" w:themeColor="text1"/>
            <w:sz w:val="21"/>
            <w:szCs w:val="21"/>
          </w:rPr>
          <w:t>都体现了时间的稍纵即逝，一去不复返，正是时间一维性的体现。而</w:t>
        </w:r>
        <w:r w:rsidRPr="0053761C">
          <w:rPr>
            <w:rFonts w:ascii="Simsun" w:hAnsi="Simsun"/>
            <w:color w:val="000000" w:themeColor="text1"/>
            <w:sz w:val="21"/>
            <w:szCs w:val="21"/>
          </w:rPr>
          <w:t>C</w:t>
        </w:r>
        <w:r w:rsidRPr="0053761C">
          <w:rPr>
            <w:rFonts w:ascii="Simsun" w:hAnsi="Simsun"/>
            <w:color w:val="000000" w:themeColor="text1"/>
            <w:sz w:val="21"/>
            <w:szCs w:val="21"/>
          </w:rPr>
          <w:t>选项描写的溪水、山雨则没有体现医学</w:t>
        </w:r>
        <w:r w:rsidRPr="0053761C">
          <w:rPr>
            <w:rFonts w:ascii="Simsun" w:hAnsi="Simsun"/>
            <w:color w:val="000000" w:themeColor="text1"/>
            <w:sz w:val="21"/>
            <w:szCs w:val="21"/>
          </w:rPr>
          <w:t>.</w:t>
        </w:r>
        <w:r w:rsidRPr="0053761C">
          <w:rPr>
            <w:rFonts w:ascii="Simsun" w:hAnsi="Simsun"/>
            <w:color w:val="000000" w:themeColor="text1"/>
            <w:sz w:val="21"/>
            <w:szCs w:val="21"/>
          </w:rPr>
          <w:t>全</w:t>
        </w:r>
        <w:r w:rsidRPr="0053761C">
          <w:rPr>
            <w:rFonts w:ascii="Simsun" w:hAnsi="Simsun"/>
            <w:color w:val="000000" w:themeColor="text1"/>
            <w:sz w:val="21"/>
            <w:szCs w:val="21"/>
          </w:rPr>
          <w:t>.</w:t>
        </w:r>
        <w:r w:rsidRPr="0053761C">
          <w:rPr>
            <w:rFonts w:ascii="Simsun" w:hAnsi="Simsun"/>
            <w:color w:val="000000" w:themeColor="text1"/>
            <w:sz w:val="21"/>
            <w:szCs w:val="21"/>
          </w:rPr>
          <w:t>在</w:t>
        </w:r>
        <w:r w:rsidRPr="0053761C">
          <w:rPr>
            <w:rFonts w:ascii="Simsun" w:hAnsi="Simsun"/>
            <w:color w:val="000000" w:themeColor="text1"/>
            <w:sz w:val="21"/>
            <w:szCs w:val="21"/>
          </w:rPr>
          <w:t>.</w:t>
        </w:r>
        <w:r w:rsidRPr="0053761C">
          <w:rPr>
            <w:rFonts w:ascii="Simsun" w:hAnsi="Simsun"/>
            <w:color w:val="000000" w:themeColor="text1"/>
            <w:sz w:val="21"/>
            <w:szCs w:val="21"/>
          </w:rPr>
          <w:t>线</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www.med126.com</w:t>
        </w:r>
        <w:r w:rsidRPr="0053761C">
          <w:rPr>
            <w:rFonts w:ascii="Simsun" w:hAnsi="Simsun" w:hint="eastAsia"/>
            <w:color w:val="000000" w:themeColor="text1"/>
            <w:sz w:val="21"/>
            <w:szCs w:val="21"/>
          </w:rPr>
          <w:fldChar w:fldCharType="end"/>
        </w:r>
        <w:r w:rsidRPr="0053761C">
          <w:rPr>
            <w:rFonts w:ascii="Simsun" w:hAnsi="Simsun"/>
            <w:color w:val="000000" w:themeColor="text1"/>
            <w:sz w:val="21"/>
            <w:szCs w:val="21"/>
          </w:rPr>
          <w:t>。因而正确答案为ＡＢＤ。</w:t>
        </w:r>
      </w:ins>
    </w:p>
    <w:p w:rsidR="00C539F5" w:rsidRPr="0053761C" w:rsidRDefault="00C539F5" w:rsidP="00C539F5">
      <w:pPr>
        <w:pStyle w:val="a5"/>
        <w:shd w:val="clear" w:color="auto" w:fill="F0F7FD"/>
        <w:spacing w:line="315" w:lineRule="atLeast"/>
        <w:textAlignment w:val="top"/>
        <w:rPr>
          <w:ins w:id="236" w:author="Unknown"/>
          <w:rFonts w:ascii="Simsun" w:hAnsi="Simsun"/>
          <w:color w:val="000000" w:themeColor="text1"/>
          <w:sz w:val="21"/>
          <w:szCs w:val="21"/>
        </w:rPr>
      </w:pPr>
      <w:ins w:id="23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19.</w:t>
        </w:r>
        <w:r w:rsidRPr="0053761C">
          <w:rPr>
            <w:rFonts w:ascii="Simsun" w:hAnsi="Simsun"/>
            <w:color w:val="000000" w:themeColor="text1"/>
            <w:sz w:val="21"/>
            <w:szCs w:val="21"/>
          </w:rPr>
          <w:t>马克思说：</w:t>
        </w:r>
        <w:r w:rsidRPr="0053761C">
          <w:rPr>
            <w:rFonts w:ascii="Simsun" w:hAnsi="Simsun"/>
            <w:color w:val="000000" w:themeColor="text1"/>
            <w:sz w:val="21"/>
            <w:szCs w:val="21"/>
          </w:rPr>
          <w:t>"</w:t>
        </w:r>
        <w:r w:rsidRPr="0053761C">
          <w:rPr>
            <w:rFonts w:ascii="Simsun" w:hAnsi="Simsun"/>
            <w:color w:val="000000" w:themeColor="text1"/>
            <w:sz w:val="21"/>
            <w:szCs w:val="21"/>
          </w:rPr>
          <w:t>一切现实的危机的最终原因始终是：群众贫穷和群众的消费受到限制，而与此对立，资本主义生产却竭力发展生产力，好像只有社会的绝对的消费能力才是生产力发展的界限。</w:t>
        </w:r>
        <w:r w:rsidRPr="0053761C">
          <w:rPr>
            <w:rFonts w:ascii="Simsun" w:hAnsi="Simsun"/>
            <w:color w:val="000000" w:themeColor="text1"/>
            <w:sz w:val="21"/>
            <w:szCs w:val="21"/>
          </w:rPr>
          <w:t>"</w:t>
        </w:r>
        <w:r w:rsidRPr="0053761C">
          <w:rPr>
            <w:rFonts w:ascii="Simsun" w:hAnsi="Simsun"/>
            <w:color w:val="000000" w:themeColor="text1"/>
            <w:sz w:val="21"/>
            <w:szCs w:val="21"/>
          </w:rPr>
          <w:t>这段论述表明（</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38" w:author="Unknown"/>
          <w:rFonts w:ascii="Simsun" w:hAnsi="Simsun"/>
          <w:color w:val="000000" w:themeColor="text1"/>
          <w:sz w:val="21"/>
          <w:szCs w:val="21"/>
        </w:rPr>
      </w:pPr>
      <w:ins w:id="23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社会的绝对的消费能力导致了经济危机的发生</w:t>
        </w:r>
      </w:ins>
    </w:p>
    <w:p w:rsidR="00C539F5" w:rsidRPr="0053761C" w:rsidRDefault="00C539F5" w:rsidP="00C539F5">
      <w:pPr>
        <w:pStyle w:val="a5"/>
        <w:shd w:val="clear" w:color="auto" w:fill="F0F7FD"/>
        <w:spacing w:line="315" w:lineRule="atLeast"/>
        <w:textAlignment w:val="top"/>
        <w:rPr>
          <w:ins w:id="240" w:author="Unknown"/>
          <w:rFonts w:ascii="Simsun" w:hAnsi="Simsun"/>
          <w:color w:val="000000" w:themeColor="text1"/>
          <w:sz w:val="21"/>
          <w:szCs w:val="21"/>
        </w:rPr>
      </w:pPr>
      <w:ins w:id="24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经济危机的发生根本上在于资本主义的基本矛盾</w:t>
        </w:r>
      </w:ins>
    </w:p>
    <w:p w:rsidR="00C539F5" w:rsidRPr="0053761C" w:rsidRDefault="00C539F5" w:rsidP="00C539F5">
      <w:pPr>
        <w:pStyle w:val="a5"/>
        <w:shd w:val="clear" w:color="auto" w:fill="F0F7FD"/>
        <w:spacing w:line="315" w:lineRule="atLeast"/>
        <w:textAlignment w:val="top"/>
        <w:rPr>
          <w:ins w:id="242" w:author="Unknown"/>
          <w:rFonts w:ascii="Simsun" w:hAnsi="Simsun"/>
          <w:color w:val="000000" w:themeColor="text1"/>
          <w:sz w:val="21"/>
          <w:szCs w:val="21"/>
        </w:rPr>
      </w:pPr>
      <w:ins w:id="24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资本积累与无限扩大生产也是经济危机发生的原因</w:t>
        </w:r>
      </w:ins>
    </w:p>
    <w:p w:rsidR="00C539F5" w:rsidRPr="0053761C" w:rsidRDefault="00C539F5" w:rsidP="00C539F5">
      <w:pPr>
        <w:pStyle w:val="a5"/>
        <w:shd w:val="clear" w:color="auto" w:fill="F0F7FD"/>
        <w:spacing w:line="315" w:lineRule="atLeast"/>
        <w:textAlignment w:val="top"/>
        <w:rPr>
          <w:ins w:id="244" w:author="Unknown"/>
          <w:rFonts w:ascii="Simsun" w:hAnsi="Simsun"/>
          <w:color w:val="000000" w:themeColor="text1"/>
          <w:sz w:val="21"/>
          <w:szCs w:val="21"/>
        </w:rPr>
      </w:pPr>
      <w:ins w:id="24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经济危机的发生与群众的贫穷及消费能力受到限制有关</w:t>
        </w:r>
      </w:ins>
    </w:p>
    <w:p w:rsidR="00C539F5" w:rsidRPr="0053761C" w:rsidRDefault="00C539F5" w:rsidP="00C539F5">
      <w:pPr>
        <w:pStyle w:val="a5"/>
        <w:shd w:val="clear" w:color="auto" w:fill="F0F7FD"/>
        <w:spacing w:line="315" w:lineRule="atLeast"/>
        <w:textAlignment w:val="top"/>
        <w:rPr>
          <w:ins w:id="246" w:author="Unknown"/>
          <w:rFonts w:ascii="Simsun" w:hAnsi="Simsun"/>
          <w:color w:val="000000" w:themeColor="text1"/>
          <w:sz w:val="21"/>
          <w:szCs w:val="21"/>
        </w:rPr>
      </w:pPr>
      <w:ins w:id="247" w:author="Unknown">
        <w:r w:rsidRPr="0053761C">
          <w:rPr>
            <w:rFonts w:ascii="Simsun" w:hAnsi="Simsun"/>
            <w:color w:val="000000" w:themeColor="text1"/>
            <w:sz w:val="21"/>
            <w:szCs w:val="21"/>
          </w:rPr>
          <w:t xml:space="preserve">　　答案：ＢＣＤ</w:t>
        </w:r>
      </w:ins>
    </w:p>
    <w:p w:rsidR="00C539F5" w:rsidRPr="0053761C" w:rsidRDefault="00C539F5" w:rsidP="00C539F5">
      <w:pPr>
        <w:pStyle w:val="a5"/>
        <w:shd w:val="clear" w:color="auto" w:fill="F0F7FD"/>
        <w:spacing w:line="315" w:lineRule="atLeast"/>
        <w:textAlignment w:val="top"/>
        <w:rPr>
          <w:ins w:id="248" w:author="Unknown"/>
          <w:rFonts w:ascii="Simsun" w:hAnsi="Simsun"/>
          <w:color w:val="000000" w:themeColor="text1"/>
          <w:sz w:val="21"/>
          <w:szCs w:val="21"/>
        </w:rPr>
      </w:pPr>
      <w:ins w:id="249" w:author="Unknown">
        <w:r w:rsidRPr="0053761C">
          <w:rPr>
            <w:rFonts w:ascii="Simsun" w:hAnsi="Simsun"/>
            <w:color w:val="000000" w:themeColor="text1"/>
            <w:sz w:val="21"/>
            <w:szCs w:val="21"/>
          </w:rPr>
          <w:lastRenderedPageBreak/>
          <w:t xml:space="preserve">　　【解析】本题考查的是经济危机产生的原因。资本主义经济危机爆发的根本原因是资本主义的基本矛盾，其具体表现之一就是生产无限扩大的趋势与劳动人民有支付能力的需求相对缩小的矛盾。因而ＢＣＤ正确。</w:t>
        </w:r>
      </w:ins>
    </w:p>
    <w:p w:rsidR="00C539F5" w:rsidRPr="0053761C" w:rsidRDefault="00C539F5" w:rsidP="00C539F5">
      <w:pPr>
        <w:pStyle w:val="a5"/>
        <w:shd w:val="clear" w:color="auto" w:fill="F0F7FD"/>
        <w:spacing w:line="315" w:lineRule="atLeast"/>
        <w:textAlignment w:val="top"/>
        <w:rPr>
          <w:ins w:id="250" w:author="Unknown"/>
          <w:rFonts w:ascii="Simsun" w:hAnsi="Simsun"/>
          <w:color w:val="000000" w:themeColor="text1"/>
          <w:sz w:val="21"/>
          <w:szCs w:val="21"/>
        </w:rPr>
      </w:pPr>
      <w:ins w:id="25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20.20</w:t>
        </w:r>
        <w:r w:rsidRPr="0053761C">
          <w:rPr>
            <w:rFonts w:ascii="Simsun" w:hAnsi="Simsun"/>
            <w:color w:val="000000" w:themeColor="text1"/>
            <w:sz w:val="21"/>
            <w:szCs w:val="21"/>
          </w:rPr>
          <w:t>世纪</w:t>
        </w:r>
        <w:r w:rsidRPr="0053761C">
          <w:rPr>
            <w:rFonts w:ascii="Simsun" w:hAnsi="Simsun"/>
            <w:color w:val="000000" w:themeColor="text1"/>
            <w:sz w:val="21"/>
            <w:szCs w:val="21"/>
          </w:rPr>
          <w:t>80</w:t>
        </w:r>
        <w:r w:rsidRPr="0053761C">
          <w:rPr>
            <w:rFonts w:ascii="Simsun" w:hAnsi="Simsun"/>
            <w:color w:val="000000" w:themeColor="text1"/>
            <w:sz w:val="21"/>
            <w:szCs w:val="21"/>
          </w:rPr>
          <w:t>年代以来，随着冷战的结束，分割的世界经济体系也随之被打破，技术，资本、商品等真正实现了全球范围的流动，各国之间的经济联系日益密切，相互合作、相互依存大大加强，世界进入到经济全球化迅猛发展的新时代。促使经济全球化迅猛发展的因素有（</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52" w:author="Unknown"/>
          <w:rFonts w:ascii="Simsun" w:hAnsi="Simsun"/>
          <w:color w:val="000000" w:themeColor="text1"/>
          <w:sz w:val="21"/>
          <w:szCs w:val="21"/>
        </w:rPr>
      </w:pPr>
      <w:ins w:id="25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科学技术的进步和生产力的快速发展</w:t>
        </w:r>
      </w:ins>
    </w:p>
    <w:p w:rsidR="00C539F5" w:rsidRPr="0053761C" w:rsidRDefault="00C539F5" w:rsidP="00C539F5">
      <w:pPr>
        <w:pStyle w:val="a5"/>
        <w:shd w:val="clear" w:color="auto" w:fill="F0F7FD"/>
        <w:spacing w:line="315" w:lineRule="atLeast"/>
        <w:textAlignment w:val="top"/>
        <w:rPr>
          <w:ins w:id="254" w:author="Unknown"/>
          <w:rFonts w:ascii="Simsun" w:hAnsi="Simsun"/>
          <w:color w:val="000000" w:themeColor="text1"/>
          <w:sz w:val="21"/>
          <w:szCs w:val="21"/>
        </w:rPr>
      </w:pPr>
      <w:ins w:id="25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出现了适宜于全球化的企业组织形式</w:t>
        </w:r>
      </w:ins>
    </w:p>
    <w:p w:rsidR="00C539F5" w:rsidRPr="0053761C" w:rsidRDefault="00C539F5" w:rsidP="00C539F5">
      <w:pPr>
        <w:pStyle w:val="a5"/>
        <w:shd w:val="clear" w:color="auto" w:fill="F0F7FD"/>
        <w:spacing w:line="315" w:lineRule="atLeast"/>
        <w:textAlignment w:val="top"/>
        <w:rPr>
          <w:ins w:id="256" w:author="Unknown"/>
          <w:rFonts w:ascii="Simsun" w:hAnsi="Simsun"/>
          <w:color w:val="000000" w:themeColor="text1"/>
          <w:sz w:val="21"/>
          <w:szCs w:val="21"/>
        </w:rPr>
      </w:pPr>
      <w:ins w:id="25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企业不断进行的技术创新与管理创新</w:t>
        </w:r>
      </w:ins>
    </w:p>
    <w:p w:rsidR="00C539F5" w:rsidRPr="0053761C" w:rsidRDefault="00C539F5" w:rsidP="00C539F5">
      <w:pPr>
        <w:pStyle w:val="a5"/>
        <w:shd w:val="clear" w:color="auto" w:fill="F0F7FD"/>
        <w:spacing w:line="315" w:lineRule="atLeast"/>
        <w:textAlignment w:val="top"/>
        <w:rPr>
          <w:ins w:id="258" w:author="Unknown"/>
          <w:rFonts w:ascii="Simsun" w:hAnsi="Simsun"/>
          <w:color w:val="000000" w:themeColor="text1"/>
          <w:sz w:val="21"/>
          <w:szCs w:val="21"/>
        </w:rPr>
      </w:pPr>
      <w:ins w:id="25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各国经济体制变革供给出的有利制度条件</w:t>
        </w:r>
      </w:ins>
    </w:p>
    <w:p w:rsidR="00C539F5" w:rsidRPr="0053761C" w:rsidRDefault="00C539F5" w:rsidP="00C539F5">
      <w:pPr>
        <w:pStyle w:val="a5"/>
        <w:shd w:val="clear" w:color="auto" w:fill="F0F7FD"/>
        <w:spacing w:line="315" w:lineRule="atLeast"/>
        <w:textAlignment w:val="top"/>
        <w:rPr>
          <w:ins w:id="260" w:author="Unknown"/>
          <w:rFonts w:ascii="Simsun" w:hAnsi="Simsun"/>
          <w:color w:val="000000" w:themeColor="text1"/>
          <w:sz w:val="21"/>
          <w:szCs w:val="21"/>
        </w:rPr>
      </w:pPr>
      <w:ins w:id="261" w:author="Unknown">
        <w:r w:rsidRPr="0053761C">
          <w:rPr>
            <w:rFonts w:ascii="Simsun" w:hAnsi="Simsun"/>
            <w:color w:val="000000" w:themeColor="text1"/>
            <w:sz w:val="21"/>
            <w:szCs w:val="21"/>
          </w:rPr>
          <w:t xml:space="preserve">　　答案：ＡＢＤ</w:t>
        </w:r>
      </w:ins>
    </w:p>
    <w:p w:rsidR="00C539F5" w:rsidRPr="0053761C" w:rsidRDefault="00C539F5" w:rsidP="00C539F5">
      <w:pPr>
        <w:pStyle w:val="a5"/>
        <w:shd w:val="clear" w:color="auto" w:fill="F0F7FD"/>
        <w:spacing w:line="315" w:lineRule="atLeast"/>
        <w:textAlignment w:val="top"/>
        <w:rPr>
          <w:ins w:id="262" w:author="Unknown"/>
          <w:rFonts w:ascii="Simsun" w:hAnsi="Simsun"/>
          <w:color w:val="000000" w:themeColor="text1"/>
          <w:sz w:val="21"/>
          <w:szCs w:val="21"/>
        </w:rPr>
      </w:pPr>
      <w:ins w:id="263" w:author="Unknown">
        <w:r w:rsidRPr="0053761C">
          <w:rPr>
            <w:rFonts w:ascii="Simsun" w:hAnsi="Simsun"/>
            <w:color w:val="000000" w:themeColor="text1"/>
            <w:sz w:val="21"/>
            <w:szCs w:val="21"/>
          </w:rPr>
          <w:t xml:space="preserve">　　【解析】本题考查的是经济全球化迅猛发展的因素。世界经济全球化迅猛发展的因素主要有：首先，是科学技术的进步和生产力的发展，这为经济全球化提供了坚实的基础，所以Ａ项必选。其次，跨国公司的发展为经济全球化提供了适宜的企业组织形式，促进了国际分工，推动了经济全球化的进程，所以</w:t>
        </w:r>
        <w:r w:rsidRPr="0053761C">
          <w:rPr>
            <w:rFonts w:ascii="Simsun" w:hAnsi="Simsun"/>
            <w:color w:val="000000" w:themeColor="text1"/>
            <w:sz w:val="21"/>
            <w:szCs w:val="21"/>
          </w:rPr>
          <w:t>B</w:t>
        </w:r>
        <w:r w:rsidRPr="0053761C">
          <w:rPr>
            <w:rFonts w:ascii="Simsun" w:hAnsi="Simsun"/>
            <w:color w:val="000000" w:themeColor="text1"/>
            <w:sz w:val="21"/>
            <w:szCs w:val="21"/>
          </w:rPr>
          <w:t>项是正确的。最后，各国经济体制的变革，为国际资本的流动、国际贸易的扩大、国际生产的大规模进行提供了适宜的体制环境和政策条件，所以Ｄ项是正确的。</w:t>
        </w:r>
        <w:r w:rsidRPr="0053761C">
          <w:rPr>
            <w:rFonts w:ascii="Simsun" w:hAnsi="Simsun"/>
            <w:color w:val="000000" w:themeColor="text1"/>
            <w:sz w:val="21"/>
            <w:szCs w:val="21"/>
          </w:rPr>
          <w:t>C</w:t>
        </w:r>
        <w:r w:rsidRPr="0053761C">
          <w:rPr>
            <w:rFonts w:ascii="Simsun" w:hAnsi="Simsun"/>
            <w:color w:val="000000" w:themeColor="text1"/>
            <w:sz w:val="21"/>
            <w:szCs w:val="21"/>
          </w:rPr>
          <w:t>项所述只是企业自身个体行为，并不成为</w:t>
        </w:r>
        <w:r w:rsidRPr="0053761C">
          <w:rPr>
            <w:rFonts w:ascii="Simsun" w:hAnsi="Simsun"/>
            <w:color w:val="000000" w:themeColor="text1"/>
            <w:sz w:val="21"/>
            <w:szCs w:val="21"/>
          </w:rPr>
          <w:t>"</w:t>
        </w:r>
        <w:r w:rsidRPr="0053761C">
          <w:rPr>
            <w:rFonts w:ascii="Simsun" w:hAnsi="Simsun"/>
            <w:color w:val="000000" w:themeColor="text1"/>
            <w:sz w:val="21"/>
            <w:szCs w:val="21"/>
          </w:rPr>
          <w:t>经济全球化迅猛发展的因素</w:t>
        </w:r>
        <w:r w:rsidRPr="0053761C">
          <w:rPr>
            <w:rFonts w:ascii="Simsun" w:hAnsi="Simsun"/>
            <w:color w:val="000000" w:themeColor="text1"/>
            <w:sz w:val="21"/>
            <w:szCs w:val="21"/>
          </w:rPr>
          <w:t>"</w:t>
        </w:r>
        <w:r w:rsidRPr="0053761C">
          <w:rPr>
            <w:rFonts w:ascii="Simsun" w:hAnsi="Simsun"/>
            <w:color w:val="000000" w:themeColor="text1"/>
            <w:sz w:val="21"/>
            <w:szCs w:val="21"/>
          </w:rPr>
          <w:t>，与题意不符，故不选。所以本题正确答案是</w:t>
        </w:r>
        <w:r w:rsidRPr="0053761C">
          <w:rPr>
            <w:rFonts w:ascii="Simsun" w:hAnsi="Simsun"/>
            <w:color w:val="000000" w:themeColor="text1"/>
            <w:sz w:val="21"/>
            <w:szCs w:val="21"/>
          </w:rPr>
          <w:t>ABD</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64" w:author="Unknown"/>
          <w:rFonts w:ascii="Simsun" w:hAnsi="Simsun"/>
          <w:color w:val="000000" w:themeColor="text1"/>
          <w:sz w:val="21"/>
          <w:szCs w:val="21"/>
        </w:rPr>
      </w:pPr>
      <w:ins w:id="26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21.1956</w:t>
        </w:r>
        <w:r w:rsidRPr="0053761C">
          <w:rPr>
            <w:rFonts w:ascii="Simsun" w:hAnsi="Simsun"/>
            <w:color w:val="000000" w:themeColor="text1"/>
            <w:sz w:val="21"/>
            <w:szCs w:val="21"/>
          </w:rPr>
          <w:t>年，英国人托马斯</w:t>
        </w:r>
        <w:r w:rsidRPr="0053761C">
          <w:rPr>
            <w:rFonts w:ascii="Simsun" w:hAnsi="Simsun"/>
            <w:color w:val="000000" w:themeColor="text1"/>
            <w:sz w:val="21"/>
            <w:szCs w:val="21"/>
          </w:rPr>
          <w:t>·</w:t>
        </w:r>
        <w:r w:rsidRPr="0053761C">
          <w:rPr>
            <w:rFonts w:ascii="Simsun" w:hAnsi="Simsun"/>
            <w:color w:val="000000" w:themeColor="text1"/>
            <w:sz w:val="21"/>
            <w:szCs w:val="21"/>
          </w:rPr>
          <w:t>莫尔发表了《乌托邦》一书，标志着空想社会主义的诞生，</w:t>
        </w:r>
        <w:r w:rsidRPr="0053761C">
          <w:rPr>
            <w:rFonts w:ascii="Simsun" w:hAnsi="Simsun"/>
            <w:color w:val="000000" w:themeColor="text1"/>
            <w:sz w:val="21"/>
            <w:szCs w:val="21"/>
          </w:rPr>
          <w:t>1848</w:t>
        </w:r>
        <w:r w:rsidRPr="0053761C">
          <w:rPr>
            <w:rFonts w:ascii="Simsun" w:hAnsi="Simsun"/>
            <w:color w:val="000000" w:themeColor="text1"/>
            <w:sz w:val="21"/>
            <w:szCs w:val="21"/>
          </w:rPr>
          <w:t>年，马克思恩格斯发表了《共产党宣言》，</w:t>
        </w:r>
        <w:proofErr w:type="gramStart"/>
        <w:r w:rsidRPr="0053761C">
          <w:rPr>
            <w:rFonts w:ascii="Simsun" w:hAnsi="Simsun"/>
            <w:color w:val="000000" w:themeColor="text1"/>
            <w:sz w:val="21"/>
            <w:szCs w:val="21"/>
          </w:rPr>
          <w:t>标准着</w:t>
        </w:r>
        <w:proofErr w:type="gramEnd"/>
        <w:r w:rsidRPr="0053761C">
          <w:rPr>
            <w:rFonts w:ascii="Simsun" w:hAnsi="Simsun"/>
            <w:color w:val="000000" w:themeColor="text1"/>
            <w:sz w:val="21"/>
            <w:szCs w:val="21"/>
          </w:rPr>
          <w:t>科学社会主义的产生，社会主义实现了从空想到科学的历史性飞跃。科学社会主义超越空想社会主义之处在于（</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66" w:author="Unknown"/>
          <w:rFonts w:ascii="Simsun" w:hAnsi="Simsun"/>
          <w:color w:val="000000" w:themeColor="text1"/>
          <w:sz w:val="21"/>
          <w:szCs w:val="21"/>
        </w:rPr>
      </w:pPr>
      <w:ins w:id="26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对资本主义进行了无情的批判</w:t>
        </w:r>
        <w:r w:rsidRPr="0053761C">
          <w:rPr>
            <w:rFonts w:ascii="Simsun" w:hAnsi="Simsun"/>
            <w:color w:val="000000" w:themeColor="text1"/>
            <w:sz w:val="21"/>
            <w:szCs w:val="21"/>
          </w:rPr>
          <w:t>  B.</w:t>
        </w:r>
        <w:r w:rsidRPr="0053761C">
          <w:rPr>
            <w:rFonts w:ascii="Simsun" w:hAnsi="Simsun"/>
            <w:color w:val="000000" w:themeColor="text1"/>
            <w:sz w:val="21"/>
            <w:szCs w:val="21"/>
          </w:rPr>
          <w:t>对未来社会进行了细致的描绘</w:t>
        </w:r>
      </w:ins>
    </w:p>
    <w:p w:rsidR="00C539F5" w:rsidRPr="0053761C" w:rsidRDefault="00C539F5" w:rsidP="00C539F5">
      <w:pPr>
        <w:pStyle w:val="a5"/>
        <w:shd w:val="clear" w:color="auto" w:fill="F0F7FD"/>
        <w:spacing w:line="315" w:lineRule="atLeast"/>
        <w:textAlignment w:val="top"/>
        <w:rPr>
          <w:ins w:id="268" w:author="Unknown"/>
          <w:rFonts w:ascii="Simsun" w:hAnsi="Simsun"/>
          <w:color w:val="000000" w:themeColor="text1"/>
          <w:sz w:val="21"/>
          <w:szCs w:val="21"/>
        </w:rPr>
      </w:pPr>
      <w:ins w:id="26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揭示了资本主义必然灭亡的经济根源</w:t>
        </w:r>
        <w:r w:rsidRPr="0053761C">
          <w:rPr>
            <w:rFonts w:ascii="Simsun" w:hAnsi="Simsun"/>
            <w:color w:val="000000" w:themeColor="text1"/>
            <w:sz w:val="21"/>
            <w:szCs w:val="21"/>
          </w:rPr>
          <w:t>  D.</w:t>
        </w:r>
        <w:r w:rsidRPr="0053761C">
          <w:rPr>
            <w:rFonts w:ascii="Simsun" w:hAnsi="Simsun"/>
            <w:color w:val="000000" w:themeColor="text1"/>
            <w:sz w:val="21"/>
            <w:szCs w:val="21"/>
          </w:rPr>
          <w:t>找到了实现理想社会的现实道路</w:t>
        </w:r>
      </w:ins>
    </w:p>
    <w:p w:rsidR="00C539F5" w:rsidRPr="0053761C" w:rsidRDefault="00C539F5" w:rsidP="00C539F5">
      <w:pPr>
        <w:pStyle w:val="a5"/>
        <w:shd w:val="clear" w:color="auto" w:fill="F0F7FD"/>
        <w:spacing w:line="315" w:lineRule="atLeast"/>
        <w:textAlignment w:val="top"/>
        <w:rPr>
          <w:ins w:id="270" w:author="Unknown"/>
          <w:rFonts w:ascii="Simsun" w:hAnsi="Simsun"/>
          <w:color w:val="000000" w:themeColor="text1"/>
          <w:sz w:val="21"/>
          <w:szCs w:val="21"/>
        </w:rPr>
      </w:pPr>
      <w:ins w:id="271" w:author="Unknown">
        <w:r w:rsidRPr="0053761C">
          <w:rPr>
            <w:rFonts w:ascii="Simsun" w:hAnsi="Simsun"/>
            <w:color w:val="000000" w:themeColor="text1"/>
            <w:sz w:val="21"/>
            <w:szCs w:val="21"/>
          </w:rPr>
          <w:t xml:space="preserve">　　答案：</w:t>
        </w:r>
        <w:r w:rsidRPr="0053761C">
          <w:rPr>
            <w:rFonts w:ascii="Simsun" w:hAnsi="Simsun"/>
            <w:color w:val="000000" w:themeColor="text1"/>
            <w:sz w:val="21"/>
            <w:szCs w:val="21"/>
          </w:rPr>
          <w:t>CD</w:t>
        </w:r>
      </w:ins>
    </w:p>
    <w:p w:rsidR="00C539F5" w:rsidRPr="0053761C" w:rsidRDefault="00C539F5" w:rsidP="00C539F5">
      <w:pPr>
        <w:pStyle w:val="a5"/>
        <w:shd w:val="clear" w:color="auto" w:fill="F0F7FD"/>
        <w:spacing w:line="315" w:lineRule="atLeast"/>
        <w:textAlignment w:val="top"/>
        <w:rPr>
          <w:ins w:id="272" w:author="Unknown"/>
          <w:rFonts w:ascii="Simsun" w:hAnsi="Simsun"/>
          <w:color w:val="000000" w:themeColor="text1"/>
          <w:sz w:val="21"/>
          <w:szCs w:val="21"/>
        </w:rPr>
      </w:pPr>
      <w:ins w:id="273" w:author="Unknown">
        <w:r w:rsidRPr="0053761C">
          <w:rPr>
            <w:rFonts w:ascii="Simsun" w:hAnsi="Simsun"/>
            <w:color w:val="000000" w:themeColor="text1"/>
            <w:sz w:val="21"/>
            <w:szCs w:val="21"/>
          </w:rPr>
          <w:t xml:space="preserve">　　【解析】本题考查的是科学社会主义与空想社会主义的区别。空想社会主义的局限性主要表现在，他们憧憬取代资本主义的理想社会</w:t>
        </w:r>
        <w:r w:rsidRPr="0053761C">
          <w:rPr>
            <w:rFonts w:ascii="Simsun" w:hAnsi="Simsun"/>
            <w:color w:val="000000" w:themeColor="text1"/>
            <w:sz w:val="21"/>
            <w:szCs w:val="21"/>
          </w:rPr>
          <w:t>,</w:t>
        </w:r>
        <w:r w:rsidRPr="0053761C">
          <w:rPr>
            <w:rFonts w:ascii="Simsun" w:hAnsi="Simsun"/>
            <w:color w:val="000000" w:themeColor="text1"/>
            <w:sz w:val="21"/>
            <w:szCs w:val="21"/>
          </w:rPr>
          <w:t>却找不到通往理想社会的现实道路。选项</w:t>
        </w:r>
        <w:r w:rsidRPr="0053761C">
          <w:rPr>
            <w:rFonts w:ascii="Simsun" w:hAnsi="Simsun"/>
            <w:color w:val="000000" w:themeColor="text1"/>
            <w:sz w:val="21"/>
            <w:szCs w:val="21"/>
          </w:rPr>
          <w:t>D</w:t>
        </w:r>
        <w:r w:rsidRPr="0053761C">
          <w:rPr>
            <w:rFonts w:ascii="Simsun" w:hAnsi="Simsun"/>
            <w:color w:val="000000" w:themeColor="text1"/>
            <w:sz w:val="21"/>
            <w:szCs w:val="21"/>
          </w:rPr>
          <w:t>正确，空想社会主义者只看到了资本主义必然灭亡的命运，却未能揭示资本主义必然灭亡的经济根源；故选项</w:t>
        </w:r>
        <w:r w:rsidRPr="0053761C">
          <w:rPr>
            <w:rFonts w:ascii="Simsun" w:hAnsi="Simsun"/>
            <w:color w:val="000000" w:themeColor="text1"/>
            <w:sz w:val="21"/>
            <w:szCs w:val="21"/>
          </w:rPr>
          <w:t>C</w:t>
        </w:r>
        <w:r w:rsidRPr="0053761C">
          <w:rPr>
            <w:rFonts w:ascii="Simsun" w:hAnsi="Simsun"/>
            <w:color w:val="000000" w:themeColor="text1"/>
            <w:sz w:val="21"/>
            <w:szCs w:val="21"/>
          </w:rPr>
          <w:t>正确，科学社会主义在</w:t>
        </w:r>
        <w:proofErr w:type="gramStart"/>
        <w:r w:rsidRPr="0053761C">
          <w:rPr>
            <w:rFonts w:ascii="Simsun" w:hAnsi="Simsun"/>
            <w:color w:val="000000" w:themeColor="text1"/>
            <w:sz w:val="21"/>
            <w:szCs w:val="21"/>
          </w:rPr>
          <w:t>掲</w:t>
        </w:r>
        <w:proofErr w:type="gramEnd"/>
        <w:r w:rsidRPr="0053761C">
          <w:rPr>
            <w:rFonts w:ascii="Simsun" w:hAnsi="Simsun"/>
            <w:color w:val="000000" w:themeColor="text1"/>
            <w:sz w:val="21"/>
            <w:szCs w:val="21"/>
          </w:rPr>
          <w:t>示人类社会发展一般规律的基础上指明社会发展的方向，没有对未来社会进行细致的描绘，选项</w:t>
        </w:r>
        <w:r w:rsidRPr="0053761C">
          <w:rPr>
            <w:rFonts w:ascii="Simsun" w:hAnsi="Simsun"/>
            <w:color w:val="000000" w:themeColor="text1"/>
            <w:sz w:val="21"/>
            <w:szCs w:val="21"/>
          </w:rPr>
          <w:t>B</w:t>
        </w:r>
        <w:r w:rsidRPr="0053761C">
          <w:rPr>
            <w:rFonts w:ascii="Simsun" w:hAnsi="Simsun"/>
            <w:color w:val="000000" w:themeColor="text1"/>
            <w:sz w:val="21"/>
            <w:szCs w:val="21"/>
          </w:rPr>
          <w:t>错误，空想社会主义也对对资本主义进行了无情的批判，选项Ａ错误，所以本题答案选选项ＣＤ。</w:t>
        </w:r>
      </w:ins>
    </w:p>
    <w:p w:rsidR="00C539F5" w:rsidRPr="0053761C" w:rsidRDefault="00C539F5" w:rsidP="00C539F5">
      <w:pPr>
        <w:pStyle w:val="a5"/>
        <w:shd w:val="clear" w:color="auto" w:fill="F0F7FD"/>
        <w:spacing w:line="315" w:lineRule="atLeast"/>
        <w:textAlignment w:val="top"/>
        <w:rPr>
          <w:ins w:id="274" w:author="Unknown"/>
          <w:rFonts w:ascii="Simsun" w:hAnsi="Simsun"/>
          <w:color w:val="000000" w:themeColor="text1"/>
          <w:sz w:val="21"/>
          <w:szCs w:val="21"/>
        </w:rPr>
      </w:pPr>
      <w:ins w:id="275"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22.2015</w:t>
        </w:r>
        <w:r w:rsidRPr="0053761C">
          <w:rPr>
            <w:rFonts w:ascii="Simsun" w:hAnsi="Simsun"/>
            <w:color w:val="000000" w:themeColor="text1"/>
            <w:sz w:val="21"/>
            <w:szCs w:val="21"/>
          </w:rPr>
          <w:t>年</w:t>
        </w:r>
        <w:r w:rsidRPr="0053761C">
          <w:rPr>
            <w:rFonts w:ascii="Simsun" w:hAnsi="Simsun"/>
            <w:color w:val="000000" w:themeColor="text1"/>
            <w:sz w:val="21"/>
            <w:szCs w:val="21"/>
          </w:rPr>
          <w:t>10</w:t>
        </w:r>
        <w:r w:rsidRPr="0053761C">
          <w:rPr>
            <w:rFonts w:ascii="Simsun" w:hAnsi="Simsun"/>
            <w:color w:val="000000" w:themeColor="text1"/>
            <w:sz w:val="21"/>
            <w:szCs w:val="21"/>
          </w:rPr>
          <w:t>月</w:t>
        </w:r>
        <w:r w:rsidRPr="0053761C">
          <w:rPr>
            <w:rFonts w:ascii="Simsun" w:hAnsi="Simsun"/>
            <w:color w:val="000000" w:themeColor="text1"/>
            <w:sz w:val="21"/>
            <w:szCs w:val="21"/>
          </w:rPr>
          <w:t>16</w:t>
        </w:r>
        <w:r w:rsidRPr="0053761C">
          <w:rPr>
            <w:rFonts w:ascii="Simsun" w:hAnsi="Simsun"/>
            <w:color w:val="000000" w:themeColor="text1"/>
            <w:sz w:val="21"/>
            <w:szCs w:val="21"/>
          </w:rPr>
          <w:t>日，中国铁路总公司牵头组成的中国企业联合体，与印度尼西亚维卡公司牵头的印尼国企联合体正式签署组建中印尼合资公司协议。该公司将负责印度尼西亚雅加达至万隆高速铁路项目的建设和运营。中国高</w:t>
        </w:r>
        <w:proofErr w:type="gramStart"/>
        <w:r w:rsidRPr="0053761C">
          <w:rPr>
            <w:rFonts w:ascii="Simsun" w:hAnsi="Simsun"/>
            <w:color w:val="000000" w:themeColor="text1"/>
            <w:sz w:val="21"/>
            <w:szCs w:val="21"/>
          </w:rPr>
          <w:t>铁走出</w:t>
        </w:r>
        <w:proofErr w:type="gramEnd"/>
        <w:r w:rsidRPr="0053761C">
          <w:rPr>
            <w:rFonts w:ascii="Simsun" w:hAnsi="Simsun"/>
            <w:color w:val="000000" w:themeColor="text1"/>
            <w:sz w:val="21"/>
            <w:szCs w:val="21"/>
          </w:rPr>
          <w:t>国门、走向世界表明我国（</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76" w:author="Unknown"/>
          <w:rFonts w:ascii="Simsun" w:hAnsi="Simsun"/>
          <w:color w:val="000000" w:themeColor="text1"/>
          <w:sz w:val="21"/>
          <w:szCs w:val="21"/>
        </w:rPr>
      </w:pPr>
      <w:ins w:id="27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参会国际竞争能力明显增强</w:t>
        </w:r>
        <w:r w:rsidRPr="0053761C">
          <w:rPr>
            <w:rFonts w:ascii="Simsun" w:hAnsi="Simsun"/>
            <w:color w:val="000000" w:themeColor="text1"/>
            <w:sz w:val="21"/>
            <w:szCs w:val="21"/>
          </w:rPr>
          <w:t>  B.</w:t>
        </w:r>
        <w:r w:rsidRPr="0053761C">
          <w:rPr>
            <w:rFonts w:ascii="Simsun" w:hAnsi="Simsun"/>
            <w:color w:val="000000" w:themeColor="text1"/>
            <w:sz w:val="21"/>
            <w:szCs w:val="21"/>
          </w:rPr>
          <w:t>自主创新能力显著提高</w:t>
        </w:r>
      </w:ins>
    </w:p>
    <w:p w:rsidR="00C539F5" w:rsidRPr="0053761C" w:rsidRDefault="00C539F5" w:rsidP="00C539F5">
      <w:pPr>
        <w:pStyle w:val="a5"/>
        <w:shd w:val="clear" w:color="auto" w:fill="F0F7FD"/>
        <w:spacing w:line="315" w:lineRule="atLeast"/>
        <w:textAlignment w:val="top"/>
        <w:rPr>
          <w:ins w:id="278" w:author="Unknown"/>
          <w:rFonts w:ascii="Simsun" w:hAnsi="Simsun"/>
          <w:color w:val="000000" w:themeColor="text1"/>
          <w:sz w:val="21"/>
          <w:szCs w:val="21"/>
        </w:rPr>
      </w:pPr>
      <w:ins w:id="27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国际投资合作水平日益提升</w:t>
        </w:r>
        <w:r w:rsidRPr="0053761C">
          <w:rPr>
            <w:rFonts w:ascii="Simsun" w:hAnsi="Simsun"/>
            <w:color w:val="000000" w:themeColor="text1"/>
            <w:sz w:val="21"/>
            <w:szCs w:val="21"/>
          </w:rPr>
          <w:t>  D.</w:t>
        </w:r>
        <w:r w:rsidRPr="0053761C">
          <w:rPr>
            <w:rFonts w:ascii="Simsun" w:hAnsi="Simsun"/>
            <w:color w:val="000000" w:themeColor="text1"/>
            <w:sz w:val="21"/>
            <w:szCs w:val="21"/>
          </w:rPr>
          <w:t>传统产业结构调整得到根本性转变</w:t>
        </w:r>
      </w:ins>
    </w:p>
    <w:p w:rsidR="00C539F5" w:rsidRPr="0053761C" w:rsidRDefault="00C539F5" w:rsidP="00C539F5">
      <w:pPr>
        <w:pStyle w:val="a5"/>
        <w:shd w:val="clear" w:color="auto" w:fill="F0F7FD"/>
        <w:spacing w:line="315" w:lineRule="atLeast"/>
        <w:textAlignment w:val="top"/>
        <w:rPr>
          <w:ins w:id="280" w:author="Unknown"/>
          <w:rFonts w:ascii="Simsun" w:hAnsi="Simsun"/>
          <w:color w:val="000000" w:themeColor="text1"/>
          <w:sz w:val="21"/>
          <w:szCs w:val="21"/>
        </w:rPr>
      </w:pPr>
      <w:ins w:id="281" w:author="Unknown">
        <w:r w:rsidRPr="0053761C">
          <w:rPr>
            <w:rFonts w:ascii="Simsun" w:hAnsi="Simsun"/>
            <w:color w:val="000000" w:themeColor="text1"/>
            <w:sz w:val="21"/>
            <w:szCs w:val="21"/>
          </w:rPr>
          <w:t xml:space="preserve">　　【解析】中国高</w:t>
        </w:r>
        <w:proofErr w:type="gramStart"/>
        <w:r w:rsidRPr="0053761C">
          <w:rPr>
            <w:rFonts w:ascii="Simsun" w:hAnsi="Simsun"/>
            <w:color w:val="000000" w:themeColor="text1"/>
            <w:sz w:val="21"/>
            <w:szCs w:val="21"/>
          </w:rPr>
          <w:t>铁走出</w:t>
        </w:r>
        <w:proofErr w:type="gramEnd"/>
        <w:r w:rsidRPr="0053761C">
          <w:rPr>
            <w:rFonts w:ascii="Simsun" w:hAnsi="Simsun"/>
            <w:color w:val="000000" w:themeColor="text1"/>
            <w:sz w:val="21"/>
            <w:szCs w:val="21"/>
          </w:rPr>
          <w:t>国门，走向世界。表明我国参与国际竞争能力明显增强，自主创新能力显著提高，国际投资合作水平日益提升。并没有使传统产业结构调整得到根本性改变，所以</w:t>
        </w:r>
        <w:r w:rsidRPr="0053761C">
          <w:rPr>
            <w:rFonts w:ascii="Simsun" w:hAnsi="Simsun"/>
            <w:color w:val="000000" w:themeColor="text1"/>
            <w:sz w:val="21"/>
            <w:szCs w:val="21"/>
          </w:rPr>
          <w:t>D</w:t>
        </w:r>
        <w:r w:rsidRPr="0053761C">
          <w:rPr>
            <w:rFonts w:ascii="Simsun" w:hAnsi="Simsun"/>
            <w:color w:val="000000" w:themeColor="text1"/>
            <w:sz w:val="21"/>
            <w:szCs w:val="21"/>
          </w:rPr>
          <w:t>选项是错误的。故本题正确答案是</w:t>
        </w:r>
        <w:r w:rsidRPr="0053761C">
          <w:rPr>
            <w:rFonts w:ascii="Simsun" w:hAnsi="Simsun"/>
            <w:color w:val="000000" w:themeColor="text1"/>
            <w:sz w:val="21"/>
            <w:szCs w:val="21"/>
          </w:rPr>
          <w:t>ABC</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82" w:author="Unknown"/>
          <w:rFonts w:ascii="Simsun" w:hAnsi="Simsun"/>
          <w:color w:val="000000" w:themeColor="text1"/>
          <w:sz w:val="21"/>
          <w:szCs w:val="21"/>
        </w:rPr>
      </w:pPr>
      <w:ins w:id="28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23.</w:t>
        </w:r>
        <w:r w:rsidRPr="0053761C">
          <w:rPr>
            <w:rFonts w:ascii="Simsun" w:hAnsi="Simsun"/>
            <w:color w:val="000000" w:themeColor="text1"/>
            <w:sz w:val="21"/>
            <w:szCs w:val="21"/>
          </w:rPr>
          <w:t>在全面深化改革中，我国提出了一系列放活民间投资的普惠政策，如保障民企平等使用土地、减免税收，扩大民间投资在电网、电信、铁路等非竞争性领域的参与力度等。实施这些政策的目的是（</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84" w:author="Unknown"/>
          <w:rFonts w:ascii="Simsun" w:hAnsi="Simsun"/>
          <w:color w:val="000000" w:themeColor="text1"/>
          <w:sz w:val="21"/>
          <w:szCs w:val="21"/>
        </w:rPr>
      </w:pPr>
      <w:ins w:id="28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保证各种所有制经济依法平等使用生产要素</w:t>
        </w:r>
      </w:ins>
    </w:p>
    <w:p w:rsidR="00C539F5" w:rsidRPr="0053761C" w:rsidRDefault="00C539F5" w:rsidP="00C539F5">
      <w:pPr>
        <w:pStyle w:val="a5"/>
        <w:shd w:val="clear" w:color="auto" w:fill="F0F7FD"/>
        <w:spacing w:line="315" w:lineRule="atLeast"/>
        <w:textAlignment w:val="top"/>
        <w:rPr>
          <w:ins w:id="286" w:author="Unknown"/>
          <w:rFonts w:ascii="Simsun" w:hAnsi="Simsun"/>
          <w:color w:val="000000" w:themeColor="text1"/>
          <w:sz w:val="21"/>
          <w:szCs w:val="21"/>
        </w:rPr>
      </w:pPr>
      <w:ins w:id="28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鼓励所有民企建立现代企业制度</w:t>
        </w:r>
      </w:ins>
    </w:p>
    <w:p w:rsidR="00C539F5" w:rsidRPr="0053761C" w:rsidRDefault="00C539F5" w:rsidP="00C539F5">
      <w:pPr>
        <w:pStyle w:val="a5"/>
        <w:shd w:val="clear" w:color="auto" w:fill="F0F7FD"/>
        <w:spacing w:line="315" w:lineRule="atLeast"/>
        <w:textAlignment w:val="top"/>
        <w:rPr>
          <w:ins w:id="288" w:author="Unknown"/>
          <w:rFonts w:ascii="Simsun" w:hAnsi="Simsun"/>
          <w:color w:val="000000" w:themeColor="text1"/>
          <w:sz w:val="21"/>
          <w:szCs w:val="21"/>
        </w:rPr>
      </w:pPr>
      <w:ins w:id="28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保证各种所有制经济公平公正参与市场竞争</w:t>
        </w:r>
      </w:ins>
    </w:p>
    <w:p w:rsidR="00C539F5" w:rsidRPr="0053761C" w:rsidRDefault="00C539F5" w:rsidP="00C539F5">
      <w:pPr>
        <w:pStyle w:val="a5"/>
        <w:shd w:val="clear" w:color="auto" w:fill="F0F7FD"/>
        <w:spacing w:line="315" w:lineRule="atLeast"/>
        <w:textAlignment w:val="top"/>
        <w:rPr>
          <w:ins w:id="290" w:author="Unknown"/>
          <w:rFonts w:ascii="Simsun" w:hAnsi="Simsun"/>
          <w:color w:val="000000" w:themeColor="text1"/>
          <w:sz w:val="21"/>
          <w:szCs w:val="21"/>
        </w:rPr>
      </w:pPr>
      <w:ins w:id="29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允许各种所有制经济实行企业员工持股</w:t>
        </w:r>
      </w:ins>
    </w:p>
    <w:p w:rsidR="00C539F5" w:rsidRPr="0053761C" w:rsidRDefault="00C539F5" w:rsidP="00C539F5">
      <w:pPr>
        <w:pStyle w:val="a5"/>
        <w:shd w:val="clear" w:color="auto" w:fill="F0F7FD"/>
        <w:spacing w:line="315" w:lineRule="atLeast"/>
        <w:textAlignment w:val="top"/>
        <w:rPr>
          <w:ins w:id="292" w:author="Unknown"/>
          <w:rFonts w:ascii="Simsun" w:hAnsi="Simsun"/>
          <w:color w:val="000000" w:themeColor="text1"/>
          <w:sz w:val="21"/>
          <w:szCs w:val="21"/>
        </w:rPr>
      </w:pPr>
      <w:ins w:id="293" w:author="Unknown">
        <w:r w:rsidRPr="0053761C">
          <w:rPr>
            <w:rFonts w:ascii="Simsun" w:hAnsi="Simsun"/>
            <w:color w:val="000000" w:themeColor="text1"/>
            <w:sz w:val="21"/>
            <w:szCs w:val="21"/>
          </w:rPr>
          <w:t xml:space="preserve">　　答案：ＡＣ</w:t>
        </w:r>
      </w:ins>
    </w:p>
    <w:p w:rsidR="00C539F5" w:rsidRPr="0053761C" w:rsidRDefault="00C539F5" w:rsidP="00C539F5">
      <w:pPr>
        <w:pStyle w:val="a5"/>
        <w:shd w:val="clear" w:color="auto" w:fill="F0F7FD"/>
        <w:spacing w:line="315" w:lineRule="atLeast"/>
        <w:textAlignment w:val="top"/>
        <w:rPr>
          <w:ins w:id="294" w:author="Unknown"/>
          <w:rFonts w:ascii="Simsun" w:hAnsi="Simsun"/>
          <w:color w:val="000000" w:themeColor="text1"/>
          <w:sz w:val="21"/>
          <w:szCs w:val="21"/>
        </w:rPr>
      </w:pPr>
      <w:ins w:id="295" w:author="Unknown">
        <w:r w:rsidRPr="0053761C">
          <w:rPr>
            <w:rFonts w:ascii="Simsun" w:hAnsi="Simsun"/>
            <w:color w:val="000000" w:themeColor="text1"/>
            <w:sz w:val="21"/>
            <w:szCs w:val="21"/>
          </w:rPr>
          <w:t xml:space="preserve">　　【解析】在全面深化改革中，我国提出了一系列放活民间投资的普惠政策，如保障民间投资在电网、电信、铁路等非竞争性领域的参与力度等，实施这些政策的目的是为了保证各种所有制经济依法平等使用生产要素以及保证各种所有制经济公开公平公正参与市场竞争。而选项</w:t>
        </w:r>
        <w:r w:rsidRPr="0053761C">
          <w:rPr>
            <w:rFonts w:ascii="Simsun" w:hAnsi="Simsun"/>
            <w:color w:val="000000" w:themeColor="text1"/>
            <w:sz w:val="21"/>
            <w:szCs w:val="21"/>
          </w:rPr>
          <w:t>"</w:t>
        </w:r>
        <w:r w:rsidRPr="0053761C">
          <w:rPr>
            <w:rFonts w:ascii="Simsun" w:hAnsi="Simsun"/>
            <w:color w:val="000000" w:themeColor="text1"/>
            <w:sz w:val="21"/>
            <w:szCs w:val="21"/>
          </w:rPr>
          <w:t>鼓励所有民企建立现代企业制度</w:t>
        </w:r>
        <w:r w:rsidRPr="0053761C">
          <w:rPr>
            <w:rFonts w:ascii="Simsun" w:hAnsi="Simsun"/>
            <w:color w:val="000000" w:themeColor="text1"/>
            <w:sz w:val="21"/>
            <w:szCs w:val="21"/>
          </w:rPr>
          <w:t>"</w:t>
        </w:r>
        <w:r w:rsidRPr="0053761C">
          <w:rPr>
            <w:rFonts w:ascii="Simsun" w:hAnsi="Simsun"/>
            <w:color w:val="000000" w:themeColor="text1"/>
            <w:sz w:val="21"/>
            <w:szCs w:val="21"/>
          </w:rPr>
          <w:t>和</w:t>
        </w:r>
        <w:r w:rsidRPr="0053761C">
          <w:rPr>
            <w:rFonts w:ascii="Simsun" w:hAnsi="Simsun"/>
            <w:color w:val="000000" w:themeColor="text1"/>
            <w:sz w:val="21"/>
            <w:szCs w:val="21"/>
          </w:rPr>
          <w:t>"</w:t>
        </w:r>
        <w:r w:rsidRPr="0053761C">
          <w:rPr>
            <w:rFonts w:ascii="Simsun" w:hAnsi="Simsun"/>
            <w:color w:val="000000" w:themeColor="text1"/>
            <w:sz w:val="21"/>
            <w:szCs w:val="21"/>
          </w:rPr>
          <w:t>允许各种所有制经济实行企业员工持股</w:t>
        </w:r>
        <w:r w:rsidRPr="0053761C">
          <w:rPr>
            <w:rFonts w:ascii="Simsun" w:hAnsi="Simsun"/>
            <w:color w:val="000000" w:themeColor="text1"/>
            <w:sz w:val="21"/>
            <w:szCs w:val="21"/>
          </w:rPr>
          <w:t>"</w:t>
        </w:r>
        <w:r w:rsidRPr="0053761C">
          <w:rPr>
            <w:rFonts w:ascii="Simsun" w:hAnsi="Simsun"/>
            <w:color w:val="000000" w:themeColor="text1"/>
            <w:sz w:val="21"/>
            <w:szCs w:val="21"/>
          </w:rPr>
          <w:t>与题意无关。所以本题正确答案是</w:t>
        </w:r>
        <w:r w:rsidRPr="0053761C">
          <w:rPr>
            <w:rFonts w:ascii="Simsun" w:hAnsi="Simsun"/>
            <w:color w:val="000000" w:themeColor="text1"/>
            <w:sz w:val="21"/>
            <w:szCs w:val="21"/>
          </w:rPr>
          <w:t>A</w:t>
        </w:r>
        <w:r w:rsidRPr="0053761C">
          <w:rPr>
            <w:rFonts w:ascii="Simsun" w:hAnsi="Simsun"/>
            <w:color w:val="000000" w:themeColor="text1"/>
            <w:sz w:val="21"/>
            <w:szCs w:val="21"/>
          </w:rPr>
          <w:t>Ｃ。</w:t>
        </w:r>
      </w:ins>
    </w:p>
    <w:p w:rsidR="00C539F5" w:rsidRPr="0053761C" w:rsidRDefault="00C539F5" w:rsidP="00C539F5">
      <w:pPr>
        <w:pStyle w:val="a5"/>
        <w:shd w:val="clear" w:color="auto" w:fill="F0F7FD"/>
        <w:spacing w:line="315" w:lineRule="atLeast"/>
        <w:textAlignment w:val="top"/>
        <w:rPr>
          <w:ins w:id="296" w:author="Unknown"/>
          <w:rFonts w:ascii="Simsun" w:hAnsi="Simsun"/>
          <w:color w:val="000000" w:themeColor="text1"/>
          <w:sz w:val="21"/>
          <w:szCs w:val="21"/>
        </w:rPr>
      </w:pPr>
      <w:ins w:id="29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24.</w:t>
        </w:r>
        <w:r w:rsidRPr="0053761C">
          <w:rPr>
            <w:rFonts w:ascii="Simsun" w:hAnsi="Simsun"/>
            <w:color w:val="000000" w:themeColor="text1"/>
            <w:sz w:val="21"/>
            <w:szCs w:val="21"/>
          </w:rPr>
          <w:t>改革开放中，党和国家实施大规模扶贫开发，使</w:t>
        </w:r>
        <w:r w:rsidRPr="0053761C">
          <w:rPr>
            <w:rFonts w:ascii="Simsun" w:hAnsi="Simsun"/>
            <w:color w:val="000000" w:themeColor="text1"/>
            <w:sz w:val="21"/>
            <w:szCs w:val="21"/>
          </w:rPr>
          <w:t>7</w:t>
        </w:r>
        <w:r w:rsidRPr="0053761C">
          <w:rPr>
            <w:rFonts w:ascii="Simsun" w:hAnsi="Simsun"/>
            <w:color w:val="000000" w:themeColor="text1"/>
            <w:sz w:val="21"/>
            <w:szCs w:val="21"/>
          </w:rPr>
          <w:t>亿农村贫困人口摆脱贫困，但是到</w:t>
        </w:r>
        <w:r w:rsidRPr="0053761C">
          <w:rPr>
            <w:rFonts w:ascii="Simsun" w:hAnsi="Simsun"/>
            <w:color w:val="000000" w:themeColor="text1"/>
            <w:sz w:val="21"/>
            <w:szCs w:val="21"/>
          </w:rPr>
          <w:t>2014</w:t>
        </w:r>
        <w:r w:rsidRPr="0053761C">
          <w:rPr>
            <w:rFonts w:ascii="Simsun" w:hAnsi="Simsun"/>
            <w:color w:val="000000" w:themeColor="text1"/>
            <w:sz w:val="21"/>
            <w:szCs w:val="21"/>
          </w:rPr>
          <w:t>年末，全国仍有</w:t>
        </w:r>
        <w:r w:rsidRPr="0053761C">
          <w:rPr>
            <w:rFonts w:ascii="Simsun" w:hAnsi="Simsun"/>
            <w:color w:val="000000" w:themeColor="text1"/>
            <w:sz w:val="21"/>
            <w:szCs w:val="21"/>
          </w:rPr>
          <w:t>7017</w:t>
        </w:r>
        <w:r w:rsidRPr="0053761C">
          <w:rPr>
            <w:rFonts w:ascii="Simsun" w:hAnsi="Simsun"/>
            <w:color w:val="000000" w:themeColor="text1"/>
            <w:sz w:val="21"/>
            <w:szCs w:val="21"/>
          </w:rPr>
          <w:t>万农村贫困人口。农村贫困人口脱贫是全面建成小康社会最艰巨的任务。为打赢脱贫攻坚战，党的十八届五中全会提出了精准扶贫、精准脱贫的基本方略，实施这一方略的主要举措有（</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298" w:author="Unknown"/>
          <w:rFonts w:ascii="Simsun" w:hAnsi="Simsun"/>
          <w:color w:val="000000" w:themeColor="text1"/>
          <w:sz w:val="21"/>
          <w:szCs w:val="21"/>
        </w:rPr>
      </w:pPr>
      <w:ins w:id="29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产业扶贫</w:t>
        </w:r>
        <w:r w:rsidRPr="0053761C">
          <w:rPr>
            <w:rFonts w:ascii="Simsun" w:hAnsi="Simsun"/>
            <w:color w:val="000000" w:themeColor="text1"/>
            <w:sz w:val="21"/>
            <w:szCs w:val="21"/>
          </w:rPr>
          <w:t>  B.</w:t>
        </w:r>
        <w:r w:rsidRPr="0053761C">
          <w:rPr>
            <w:rFonts w:ascii="Simsun" w:hAnsi="Simsun"/>
            <w:color w:val="000000" w:themeColor="text1"/>
            <w:sz w:val="21"/>
            <w:szCs w:val="21"/>
          </w:rPr>
          <w:t>转移就业</w:t>
        </w:r>
      </w:ins>
    </w:p>
    <w:p w:rsidR="00C539F5" w:rsidRPr="0053761C" w:rsidRDefault="00C539F5" w:rsidP="00C539F5">
      <w:pPr>
        <w:pStyle w:val="a5"/>
        <w:shd w:val="clear" w:color="auto" w:fill="F0F7FD"/>
        <w:spacing w:line="315" w:lineRule="atLeast"/>
        <w:textAlignment w:val="top"/>
        <w:rPr>
          <w:ins w:id="300" w:author="Unknown"/>
          <w:rFonts w:ascii="Simsun" w:hAnsi="Simsun"/>
          <w:color w:val="000000" w:themeColor="text1"/>
          <w:sz w:val="21"/>
          <w:szCs w:val="21"/>
        </w:rPr>
      </w:pPr>
      <w:ins w:id="30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异地搬迁</w:t>
        </w:r>
        <w:r w:rsidRPr="0053761C">
          <w:rPr>
            <w:rFonts w:ascii="Simsun" w:hAnsi="Simsun"/>
            <w:color w:val="000000" w:themeColor="text1"/>
            <w:sz w:val="21"/>
            <w:szCs w:val="21"/>
          </w:rPr>
          <w:t>  D.</w:t>
        </w:r>
        <w:r w:rsidRPr="0053761C">
          <w:rPr>
            <w:rFonts w:ascii="Simsun" w:hAnsi="Simsun"/>
            <w:color w:val="000000" w:themeColor="text1"/>
            <w:sz w:val="21"/>
            <w:szCs w:val="21"/>
          </w:rPr>
          <w:t>社保政策兜底</w:t>
        </w:r>
      </w:ins>
    </w:p>
    <w:p w:rsidR="00C539F5" w:rsidRPr="0053761C" w:rsidRDefault="00C539F5" w:rsidP="00C539F5">
      <w:pPr>
        <w:pStyle w:val="a5"/>
        <w:shd w:val="clear" w:color="auto" w:fill="F0F7FD"/>
        <w:spacing w:line="315" w:lineRule="atLeast"/>
        <w:textAlignment w:val="top"/>
        <w:rPr>
          <w:ins w:id="302" w:author="Unknown"/>
          <w:rFonts w:ascii="Simsun" w:hAnsi="Simsun"/>
          <w:color w:val="000000" w:themeColor="text1"/>
          <w:sz w:val="21"/>
          <w:szCs w:val="21"/>
        </w:rPr>
      </w:pPr>
      <w:ins w:id="303" w:author="Unknown">
        <w:r w:rsidRPr="0053761C">
          <w:rPr>
            <w:rFonts w:ascii="Simsun" w:hAnsi="Simsun"/>
            <w:color w:val="000000" w:themeColor="text1"/>
            <w:sz w:val="21"/>
            <w:szCs w:val="21"/>
          </w:rPr>
          <w:t xml:space="preserve">　　答案：ＡＢＣＤ</w:t>
        </w:r>
      </w:ins>
    </w:p>
    <w:p w:rsidR="00C539F5" w:rsidRPr="0053761C" w:rsidRDefault="00C539F5" w:rsidP="00C539F5">
      <w:pPr>
        <w:pStyle w:val="a5"/>
        <w:shd w:val="clear" w:color="auto" w:fill="F0F7FD"/>
        <w:spacing w:line="315" w:lineRule="atLeast"/>
        <w:textAlignment w:val="top"/>
        <w:rPr>
          <w:ins w:id="304" w:author="Unknown"/>
          <w:rFonts w:ascii="Simsun" w:hAnsi="Simsun"/>
          <w:color w:val="000000" w:themeColor="text1"/>
          <w:sz w:val="21"/>
          <w:szCs w:val="21"/>
        </w:rPr>
      </w:pPr>
      <w:ins w:id="305" w:author="Unknown">
        <w:r w:rsidRPr="0053761C">
          <w:rPr>
            <w:rFonts w:ascii="Simsun" w:hAnsi="Simsun"/>
            <w:color w:val="000000" w:themeColor="text1"/>
            <w:sz w:val="21"/>
            <w:szCs w:val="21"/>
          </w:rPr>
          <w:t xml:space="preserve">　　【解析】内容属于时政方面，但契合毛中特考点。四个选项均是十八届五中全会提出实施精准扶贫、精准脱贫的基本方略的主要措施。故本题全选。</w:t>
        </w:r>
      </w:ins>
    </w:p>
    <w:p w:rsidR="00C539F5" w:rsidRPr="0053761C" w:rsidRDefault="00C539F5" w:rsidP="00C539F5">
      <w:pPr>
        <w:pStyle w:val="a5"/>
        <w:shd w:val="clear" w:color="auto" w:fill="F0F7FD"/>
        <w:spacing w:line="315" w:lineRule="atLeast"/>
        <w:textAlignment w:val="top"/>
        <w:rPr>
          <w:ins w:id="306" w:author="Unknown"/>
          <w:rFonts w:ascii="Simsun" w:hAnsi="Simsun"/>
          <w:color w:val="000000" w:themeColor="text1"/>
          <w:sz w:val="21"/>
          <w:szCs w:val="21"/>
        </w:rPr>
      </w:pPr>
      <w:ins w:id="307"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25.</w:t>
        </w:r>
        <w:r w:rsidRPr="0053761C">
          <w:rPr>
            <w:rFonts w:ascii="Simsun" w:hAnsi="Simsun"/>
            <w:color w:val="000000" w:themeColor="text1"/>
            <w:sz w:val="21"/>
            <w:szCs w:val="21"/>
          </w:rPr>
          <w:t>从</w:t>
        </w:r>
        <w:r w:rsidRPr="0053761C">
          <w:rPr>
            <w:rFonts w:ascii="Simsun" w:hAnsi="Simsun"/>
            <w:color w:val="000000" w:themeColor="text1"/>
            <w:sz w:val="21"/>
            <w:szCs w:val="21"/>
          </w:rPr>
          <w:t>2013</w:t>
        </w:r>
        <w:r w:rsidRPr="0053761C">
          <w:rPr>
            <w:rFonts w:ascii="Simsun" w:hAnsi="Simsun"/>
            <w:color w:val="000000" w:themeColor="text1"/>
            <w:sz w:val="21"/>
            <w:szCs w:val="21"/>
          </w:rPr>
          <w:t>年</w:t>
        </w:r>
        <w:r w:rsidRPr="0053761C">
          <w:rPr>
            <w:rFonts w:ascii="Simsun" w:hAnsi="Simsun"/>
            <w:color w:val="000000" w:themeColor="text1"/>
            <w:sz w:val="21"/>
            <w:szCs w:val="21"/>
          </w:rPr>
          <w:t>3</w:t>
        </w:r>
        <w:r w:rsidRPr="0053761C">
          <w:rPr>
            <w:rFonts w:ascii="Simsun" w:hAnsi="Simsun"/>
            <w:color w:val="000000" w:themeColor="text1"/>
            <w:sz w:val="21"/>
            <w:szCs w:val="21"/>
          </w:rPr>
          <w:t>月到</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7</w:t>
        </w:r>
        <w:r w:rsidRPr="0053761C">
          <w:rPr>
            <w:rFonts w:ascii="Simsun" w:hAnsi="Simsun"/>
            <w:color w:val="000000" w:themeColor="text1"/>
            <w:sz w:val="21"/>
            <w:szCs w:val="21"/>
          </w:rPr>
          <w:t>月，李克强总理主持召开了</w:t>
        </w:r>
        <w:r w:rsidRPr="0053761C">
          <w:rPr>
            <w:rFonts w:ascii="Simsun" w:hAnsi="Simsun"/>
            <w:color w:val="000000" w:themeColor="text1"/>
            <w:sz w:val="21"/>
            <w:szCs w:val="21"/>
          </w:rPr>
          <w:t>101</w:t>
        </w:r>
        <w:r w:rsidRPr="0053761C">
          <w:rPr>
            <w:rFonts w:ascii="Simsun" w:hAnsi="Simsun"/>
            <w:color w:val="000000" w:themeColor="text1"/>
            <w:sz w:val="21"/>
            <w:szCs w:val="21"/>
          </w:rPr>
          <w:t>次国务院常务会议，其中有</w:t>
        </w:r>
        <w:r w:rsidRPr="0053761C">
          <w:rPr>
            <w:rFonts w:ascii="Simsun" w:hAnsi="Simsun"/>
            <w:color w:val="000000" w:themeColor="text1"/>
            <w:sz w:val="21"/>
            <w:szCs w:val="21"/>
          </w:rPr>
          <w:t>46</w:t>
        </w:r>
        <w:r w:rsidRPr="0053761C">
          <w:rPr>
            <w:rFonts w:ascii="Simsun" w:hAnsi="Simsun"/>
            <w:color w:val="000000" w:themeColor="text1"/>
            <w:sz w:val="21"/>
            <w:szCs w:val="21"/>
          </w:rPr>
          <w:t>次会议部署简政放权，取消和下放了</w:t>
        </w:r>
        <w:r w:rsidRPr="0053761C">
          <w:rPr>
            <w:rFonts w:ascii="Simsun" w:hAnsi="Simsun"/>
            <w:color w:val="000000" w:themeColor="text1"/>
            <w:sz w:val="21"/>
            <w:szCs w:val="21"/>
          </w:rPr>
          <w:t>800</w:t>
        </w:r>
        <w:r w:rsidRPr="0053761C">
          <w:rPr>
            <w:rFonts w:ascii="Simsun" w:hAnsi="Simsun"/>
            <w:color w:val="000000" w:themeColor="text1"/>
            <w:sz w:val="21"/>
            <w:szCs w:val="21"/>
          </w:rPr>
          <w:t>多项行政审批事项。他还用</w:t>
        </w:r>
        <w:r w:rsidRPr="0053761C">
          <w:rPr>
            <w:rFonts w:ascii="Simsun" w:hAnsi="Simsun"/>
            <w:color w:val="000000" w:themeColor="text1"/>
            <w:sz w:val="21"/>
            <w:szCs w:val="21"/>
          </w:rPr>
          <w:t>"</w:t>
        </w:r>
        <w:r w:rsidRPr="0053761C">
          <w:rPr>
            <w:rFonts w:ascii="Simsun" w:hAnsi="Simsun"/>
            <w:color w:val="000000" w:themeColor="text1"/>
            <w:sz w:val="21"/>
            <w:szCs w:val="21"/>
          </w:rPr>
          <w:t>大道至简，有权不可任性</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用政府权利</w:t>
        </w:r>
        <w:r w:rsidRPr="0053761C">
          <w:rPr>
            <w:rFonts w:ascii="Simsun" w:hAnsi="Simsun"/>
            <w:color w:val="000000" w:themeColor="text1"/>
            <w:sz w:val="21"/>
            <w:szCs w:val="21"/>
          </w:rPr>
          <w:t>'</w:t>
        </w:r>
        <w:r w:rsidRPr="0053761C">
          <w:rPr>
            <w:rFonts w:ascii="Simsun" w:hAnsi="Simsun"/>
            <w:color w:val="000000" w:themeColor="text1"/>
            <w:sz w:val="21"/>
            <w:szCs w:val="21"/>
          </w:rPr>
          <w:t>减法</w:t>
        </w:r>
        <w:r w:rsidRPr="0053761C">
          <w:rPr>
            <w:rFonts w:ascii="Simsun" w:hAnsi="Simsun"/>
            <w:color w:val="000000" w:themeColor="text1"/>
            <w:sz w:val="21"/>
            <w:szCs w:val="21"/>
          </w:rPr>
          <w:t>'</w:t>
        </w:r>
        <w:r w:rsidRPr="0053761C">
          <w:rPr>
            <w:rFonts w:ascii="Simsun" w:hAnsi="Simsun"/>
            <w:color w:val="000000" w:themeColor="text1"/>
            <w:sz w:val="21"/>
            <w:szCs w:val="21"/>
          </w:rPr>
          <w:t>换取市场活力的</w:t>
        </w:r>
        <w:r w:rsidRPr="0053761C">
          <w:rPr>
            <w:rFonts w:ascii="Simsun" w:hAnsi="Simsun"/>
            <w:color w:val="000000" w:themeColor="text1"/>
            <w:sz w:val="21"/>
            <w:szCs w:val="21"/>
          </w:rPr>
          <w:t>'</w:t>
        </w:r>
        <w:r w:rsidRPr="0053761C">
          <w:rPr>
            <w:rFonts w:ascii="Simsun" w:hAnsi="Simsun"/>
            <w:color w:val="000000" w:themeColor="text1"/>
            <w:sz w:val="21"/>
            <w:szCs w:val="21"/>
          </w:rPr>
          <w:t>乘法</w:t>
        </w:r>
        <w:r w:rsidRPr="0053761C">
          <w:rPr>
            <w:rFonts w:ascii="Simsun" w:hAnsi="Simsun"/>
            <w:color w:val="000000" w:themeColor="text1"/>
            <w:sz w:val="21"/>
            <w:szCs w:val="21"/>
          </w:rPr>
          <w:t>'"</w:t>
        </w:r>
        <w:r w:rsidRPr="0053761C">
          <w:rPr>
            <w:rFonts w:ascii="Simsun" w:hAnsi="Simsun"/>
            <w:color w:val="000000" w:themeColor="text1"/>
            <w:sz w:val="21"/>
            <w:szCs w:val="21"/>
          </w:rPr>
          <w:t>等生动而深刻的话语回应了公众对简政放权的期待。简政放权旨在</w:t>
        </w:r>
      </w:ins>
    </w:p>
    <w:p w:rsidR="00C539F5" w:rsidRPr="0053761C" w:rsidRDefault="00C539F5" w:rsidP="00C539F5">
      <w:pPr>
        <w:pStyle w:val="a5"/>
        <w:shd w:val="clear" w:color="auto" w:fill="F0F7FD"/>
        <w:spacing w:line="315" w:lineRule="atLeast"/>
        <w:textAlignment w:val="top"/>
        <w:rPr>
          <w:ins w:id="308" w:author="Unknown"/>
          <w:rFonts w:ascii="Simsun" w:hAnsi="Simsun"/>
          <w:color w:val="000000" w:themeColor="text1"/>
          <w:sz w:val="21"/>
          <w:szCs w:val="21"/>
        </w:rPr>
      </w:pPr>
      <w:ins w:id="30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处理好政府语病市场关系，加快完善社会主义市场经济体制</w:t>
        </w:r>
      </w:ins>
    </w:p>
    <w:p w:rsidR="00C539F5" w:rsidRPr="0053761C" w:rsidRDefault="00C539F5" w:rsidP="00C539F5">
      <w:pPr>
        <w:pStyle w:val="a5"/>
        <w:shd w:val="clear" w:color="auto" w:fill="F0F7FD"/>
        <w:spacing w:line="315" w:lineRule="atLeast"/>
        <w:textAlignment w:val="top"/>
        <w:rPr>
          <w:ins w:id="310" w:author="Unknown"/>
          <w:rFonts w:ascii="Simsun" w:hAnsi="Simsun"/>
          <w:color w:val="000000" w:themeColor="text1"/>
          <w:sz w:val="21"/>
          <w:szCs w:val="21"/>
        </w:rPr>
      </w:pPr>
      <w:ins w:id="31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减少审批环节，降低市场交易成本</w:t>
        </w:r>
      </w:ins>
    </w:p>
    <w:p w:rsidR="00C539F5" w:rsidRPr="0053761C" w:rsidRDefault="00C539F5" w:rsidP="00C539F5">
      <w:pPr>
        <w:pStyle w:val="a5"/>
        <w:shd w:val="clear" w:color="auto" w:fill="F0F7FD"/>
        <w:spacing w:line="315" w:lineRule="atLeast"/>
        <w:textAlignment w:val="top"/>
        <w:rPr>
          <w:ins w:id="312" w:author="Unknown"/>
          <w:rFonts w:ascii="Simsun" w:hAnsi="Simsun"/>
          <w:color w:val="000000" w:themeColor="text1"/>
          <w:sz w:val="21"/>
          <w:szCs w:val="21"/>
        </w:rPr>
      </w:pPr>
      <w:ins w:id="31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激发市场主体内在活力和社会创造力</w:t>
        </w:r>
      </w:ins>
    </w:p>
    <w:p w:rsidR="00C539F5" w:rsidRPr="0053761C" w:rsidRDefault="00C539F5" w:rsidP="00C539F5">
      <w:pPr>
        <w:pStyle w:val="a5"/>
        <w:shd w:val="clear" w:color="auto" w:fill="F0F7FD"/>
        <w:spacing w:line="315" w:lineRule="atLeast"/>
        <w:textAlignment w:val="top"/>
        <w:rPr>
          <w:ins w:id="314" w:author="Unknown"/>
          <w:rFonts w:ascii="Simsun" w:hAnsi="Simsun"/>
          <w:color w:val="000000" w:themeColor="text1"/>
          <w:sz w:val="21"/>
          <w:szCs w:val="21"/>
        </w:rPr>
      </w:pPr>
      <w:ins w:id="31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提高政府治理能力和治理水平</w:t>
        </w:r>
      </w:ins>
    </w:p>
    <w:p w:rsidR="00C539F5" w:rsidRPr="0053761C" w:rsidRDefault="00C539F5" w:rsidP="00C539F5">
      <w:pPr>
        <w:pStyle w:val="a5"/>
        <w:shd w:val="clear" w:color="auto" w:fill="F0F7FD"/>
        <w:spacing w:line="315" w:lineRule="atLeast"/>
        <w:textAlignment w:val="top"/>
        <w:rPr>
          <w:ins w:id="316" w:author="Unknown"/>
          <w:rFonts w:ascii="Simsun" w:hAnsi="Simsun"/>
          <w:color w:val="000000" w:themeColor="text1"/>
          <w:sz w:val="21"/>
          <w:szCs w:val="21"/>
        </w:rPr>
      </w:pPr>
      <w:ins w:id="317" w:author="Unknown">
        <w:r w:rsidRPr="0053761C">
          <w:rPr>
            <w:rFonts w:ascii="Simsun" w:hAnsi="Simsun"/>
            <w:color w:val="000000" w:themeColor="text1"/>
            <w:sz w:val="21"/>
            <w:szCs w:val="21"/>
          </w:rPr>
          <w:t xml:space="preserve">　　答案：ＡＢＣＤ</w:t>
        </w:r>
      </w:ins>
    </w:p>
    <w:p w:rsidR="00C539F5" w:rsidRPr="0053761C" w:rsidRDefault="00C539F5" w:rsidP="00C539F5">
      <w:pPr>
        <w:pStyle w:val="a5"/>
        <w:shd w:val="clear" w:color="auto" w:fill="F0F7FD"/>
        <w:spacing w:line="315" w:lineRule="atLeast"/>
        <w:textAlignment w:val="top"/>
        <w:rPr>
          <w:ins w:id="318" w:author="Unknown"/>
          <w:rFonts w:ascii="Simsun" w:hAnsi="Simsun"/>
          <w:color w:val="000000" w:themeColor="text1"/>
          <w:sz w:val="21"/>
          <w:szCs w:val="21"/>
        </w:rPr>
      </w:pPr>
      <w:ins w:id="319" w:author="Unknown">
        <w:r w:rsidRPr="0053761C">
          <w:rPr>
            <w:rFonts w:ascii="Simsun" w:hAnsi="Simsun"/>
            <w:color w:val="000000" w:themeColor="text1"/>
            <w:sz w:val="21"/>
            <w:szCs w:val="21"/>
          </w:rPr>
          <w:t xml:space="preserve">　　【解析】内容属于时政方面，但契合毛中特考点。四个选项均是简政放权的目的。故全选。</w:t>
        </w:r>
      </w:ins>
    </w:p>
    <w:p w:rsidR="00C539F5" w:rsidRPr="0053761C" w:rsidRDefault="00C539F5" w:rsidP="00C539F5">
      <w:pPr>
        <w:pStyle w:val="a5"/>
        <w:shd w:val="clear" w:color="auto" w:fill="F0F7FD"/>
        <w:spacing w:line="315" w:lineRule="atLeast"/>
        <w:textAlignment w:val="top"/>
        <w:rPr>
          <w:ins w:id="320" w:author="Unknown"/>
          <w:rFonts w:ascii="Simsun" w:hAnsi="Simsun"/>
          <w:color w:val="000000" w:themeColor="text1"/>
          <w:sz w:val="21"/>
          <w:szCs w:val="21"/>
        </w:rPr>
      </w:pPr>
      <w:ins w:id="32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26.2015</w:t>
        </w:r>
        <w:r w:rsidRPr="0053761C">
          <w:rPr>
            <w:rFonts w:ascii="Simsun" w:hAnsi="Simsun"/>
            <w:color w:val="000000" w:themeColor="text1"/>
            <w:sz w:val="21"/>
            <w:szCs w:val="21"/>
          </w:rPr>
          <w:t>年召开的中央统战工作会议强调，我们党所处的历史方位、所面临的内外形势、所肩负的使命任务发生了重大变化。越是变化大，越是要把统一战线发展好、把统战工作开展好。统一战线作为党的一项长期方针，决不能动摇。中国共产党之所以高度重视统战工作，因为统一战线是（</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22" w:author="Unknown"/>
          <w:rFonts w:ascii="Simsun" w:hAnsi="Simsun"/>
          <w:color w:val="000000" w:themeColor="text1"/>
          <w:sz w:val="21"/>
          <w:szCs w:val="21"/>
        </w:rPr>
      </w:pPr>
      <w:ins w:id="32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夺取革命、建设和改革事业胜利的重要法宝</w:t>
        </w:r>
      </w:ins>
    </w:p>
    <w:p w:rsidR="00C539F5" w:rsidRPr="0053761C" w:rsidRDefault="00C539F5" w:rsidP="00C539F5">
      <w:pPr>
        <w:pStyle w:val="a5"/>
        <w:shd w:val="clear" w:color="auto" w:fill="F0F7FD"/>
        <w:spacing w:line="315" w:lineRule="atLeast"/>
        <w:textAlignment w:val="top"/>
        <w:rPr>
          <w:ins w:id="324" w:author="Unknown"/>
          <w:rFonts w:ascii="Simsun" w:hAnsi="Simsun"/>
          <w:color w:val="000000" w:themeColor="text1"/>
          <w:sz w:val="21"/>
          <w:szCs w:val="21"/>
        </w:rPr>
      </w:pPr>
      <w:ins w:id="32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实现中华民族伟大复兴中国梦的重要法宝</w:t>
        </w:r>
      </w:ins>
    </w:p>
    <w:p w:rsidR="00C539F5" w:rsidRPr="0053761C" w:rsidRDefault="00C539F5" w:rsidP="00C539F5">
      <w:pPr>
        <w:pStyle w:val="a5"/>
        <w:shd w:val="clear" w:color="auto" w:fill="F0F7FD"/>
        <w:spacing w:line="315" w:lineRule="atLeast"/>
        <w:textAlignment w:val="top"/>
        <w:rPr>
          <w:ins w:id="326" w:author="Unknown"/>
          <w:rFonts w:ascii="Simsun" w:hAnsi="Simsun"/>
          <w:color w:val="000000" w:themeColor="text1"/>
          <w:sz w:val="21"/>
          <w:szCs w:val="21"/>
        </w:rPr>
      </w:pPr>
      <w:ins w:id="32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中国共产党的一大政治优势</w:t>
        </w:r>
      </w:ins>
    </w:p>
    <w:p w:rsidR="00C539F5" w:rsidRPr="0053761C" w:rsidRDefault="00C539F5" w:rsidP="00C539F5">
      <w:pPr>
        <w:pStyle w:val="a5"/>
        <w:shd w:val="clear" w:color="auto" w:fill="F0F7FD"/>
        <w:spacing w:line="315" w:lineRule="atLeast"/>
        <w:textAlignment w:val="top"/>
        <w:rPr>
          <w:ins w:id="328" w:author="Unknown"/>
          <w:rFonts w:ascii="Simsun" w:hAnsi="Simsun"/>
          <w:color w:val="000000" w:themeColor="text1"/>
          <w:sz w:val="21"/>
          <w:szCs w:val="21"/>
        </w:rPr>
      </w:pPr>
      <w:ins w:id="32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人民当家作主的根本保证</w:t>
        </w:r>
      </w:ins>
    </w:p>
    <w:p w:rsidR="00C539F5" w:rsidRPr="0053761C" w:rsidRDefault="00C539F5" w:rsidP="00C539F5">
      <w:pPr>
        <w:pStyle w:val="a5"/>
        <w:shd w:val="clear" w:color="auto" w:fill="F0F7FD"/>
        <w:spacing w:line="315" w:lineRule="atLeast"/>
        <w:textAlignment w:val="top"/>
        <w:rPr>
          <w:ins w:id="330" w:author="Unknown"/>
          <w:rFonts w:ascii="Simsun" w:hAnsi="Simsun"/>
          <w:color w:val="000000" w:themeColor="text1"/>
          <w:sz w:val="21"/>
          <w:szCs w:val="21"/>
        </w:rPr>
      </w:pPr>
      <w:ins w:id="331" w:author="Unknown">
        <w:r w:rsidRPr="0053761C">
          <w:rPr>
            <w:rFonts w:ascii="Simsun" w:hAnsi="Simsun"/>
            <w:color w:val="000000" w:themeColor="text1"/>
            <w:sz w:val="21"/>
            <w:szCs w:val="21"/>
          </w:rPr>
          <w:t xml:space="preserve">　　答案：ＡＢＣ</w:t>
        </w:r>
      </w:ins>
    </w:p>
    <w:p w:rsidR="00C539F5" w:rsidRPr="0053761C" w:rsidRDefault="00C539F5" w:rsidP="00C539F5">
      <w:pPr>
        <w:pStyle w:val="a5"/>
        <w:shd w:val="clear" w:color="auto" w:fill="F0F7FD"/>
        <w:spacing w:line="315" w:lineRule="atLeast"/>
        <w:textAlignment w:val="top"/>
        <w:rPr>
          <w:ins w:id="332" w:author="Unknown"/>
          <w:rFonts w:ascii="Simsun" w:hAnsi="Simsun"/>
          <w:color w:val="000000" w:themeColor="text1"/>
          <w:sz w:val="21"/>
          <w:szCs w:val="21"/>
        </w:rPr>
      </w:pPr>
      <w:ins w:id="333" w:author="Unknown">
        <w:r w:rsidRPr="0053761C">
          <w:rPr>
            <w:rFonts w:ascii="Simsun" w:hAnsi="Simsun"/>
            <w:color w:val="000000" w:themeColor="text1"/>
            <w:sz w:val="21"/>
            <w:szCs w:val="21"/>
          </w:rPr>
          <w:t xml:space="preserve">　　【解析】选项</w:t>
        </w:r>
        <w:r w:rsidRPr="0053761C">
          <w:rPr>
            <w:rFonts w:ascii="Simsun" w:hAnsi="Simsun"/>
            <w:color w:val="000000" w:themeColor="text1"/>
            <w:sz w:val="21"/>
            <w:szCs w:val="21"/>
          </w:rPr>
          <w:t>D"</w:t>
        </w:r>
        <w:r w:rsidRPr="0053761C">
          <w:rPr>
            <w:rFonts w:ascii="Simsun" w:hAnsi="Simsun"/>
            <w:color w:val="000000" w:themeColor="text1"/>
            <w:sz w:val="21"/>
            <w:szCs w:val="21"/>
          </w:rPr>
          <w:t>人民当家作主的根本保证</w:t>
        </w:r>
        <w:r w:rsidRPr="0053761C">
          <w:rPr>
            <w:rFonts w:ascii="Simsun" w:hAnsi="Simsun"/>
            <w:color w:val="000000" w:themeColor="text1"/>
            <w:sz w:val="21"/>
            <w:szCs w:val="21"/>
          </w:rPr>
          <w:t>"</w:t>
        </w:r>
        <w:r w:rsidRPr="0053761C">
          <w:rPr>
            <w:rFonts w:ascii="Simsun" w:hAnsi="Simsun"/>
            <w:color w:val="000000" w:themeColor="text1"/>
            <w:sz w:val="21"/>
            <w:szCs w:val="21"/>
          </w:rPr>
          <w:t>是中国共产党的领导，应该排除。统一战线是夺取革命、建设和改革事业胜利的重要法宝，是中国共产党的一大政治优势，是实现中华民族伟大复兴中国梦的重要法宝。因此，本题的正确答案是选项</w:t>
        </w:r>
        <w:r w:rsidRPr="0053761C">
          <w:rPr>
            <w:rFonts w:ascii="Simsun" w:hAnsi="Simsun"/>
            <w:color w:val="000000" w:themeColor="text1"/>
            <w:sz w:val="21"/>
            <w:szCs w:val="21"/>
          </w:rPr>
          <w:t>ABC</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34" w:author="Unknown"/>
          <w:rFonts w:ascii="Simsun" w:hAnsi="Simsun"/>
          <w:color w:val="000000" w:themeColor="text1"/>
          <w:sz w:val="21"/>
          <w:szCs w:val="21"/>
        </w:rPr>
      </w:pPr>
      <w:ins w:id="33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27.1898</w:t>
        </w:r>
        <w:r w:rsidRPr="0053761C">
          <w:rPr>
            <w:rFonts w:ascii="Simsun" w:hAnsi="Simsun"/>
            <w:color w:val="000000" w:themeColor="text1"/>
            <w:sz w:val="21"/>
            <w:szCs w:val="21"/>
          </w:rPr>
          <w:t>年的</w:t>
        </w:r>
        <w:r w:rsidRPr="0053761C">
          <w:rPr>
            <w:rFonts w:ascii="Simsun" w:hAnsi="Simsun"/>
            <w:color w:val="000000" w:themeColor="text1"/>
            <w:sz w:val="21"/>
            <w:szCs w:val="21"/>
          </w:rPr>
          <w:t>"</w:t>
        </w:r>
        <w:r w:rsidRPr="0053761C">
          <w:rPr>
            <w:rFonts w:ascii="Simsun" w:hAnsi="Simsun"/>
            <w:color w:val="000000" w:themeColor="text1"/>
            <w:sz w:val="21"/>
            <w:szCs w:val="21"/>
          </w:rPr>
          <w:t>百日维新</w:t>
        </w:r>
        <w:r w:rsidRPr="0053761C">
          <w:rPr>
            <w:rFonts w:ascii="Simsun" w:hAnsi="Simsun"/>
            <w:color w:val="000000" w:themeColor="text1"/>
            <w:sz w:val="21"/>
            <w:szCs w:val="21"/>
          </w:rPr>
          <w:t>"</w:t>
        </w:r>
        <w:r w:rsidRPr="0053761C">
          <w:rPr>
            <w:rFonts w:ascii="Simsun" w:hAnsi="Simsun"/>
            <w:color w:val="000000" w:themeColor="text1"/>
            <w:sz w:val="21"/>
            <w:szCs w:val="21"/>
          </w:rPr>
          <w:t>如</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"http://www.med126.com/pharm/2009/20090113054557_94075.shtml" \t "_blank"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昙花</w:t>
        </w:r>
        <w:r w:rsidRPr="0053761C">
          <w:rPr>
            <w:rFonts w:ascii="Simsun" w:hAnsi="Simsun" w:hint="eastAsia"/>
            <w:color w:val="000000" w:themeColor="text1"/>
            <w:sz w:val="21"/>
            <w:szCs w:val="21"/>
          </w:rPr>
          <w:fldChar w:fldCharType="end"/>
        </w:r>
        <w:r w:rsidRPr="0053761C">
          <w:rPr>
            <w:rFonts w:ascii="Simsun" w:hAnsi="Simsun"/>
            <w:color w:val="000000" w:themeColor="text1"/>
            <w:sz w:val="21"/>
            <w:szCs w:val="21"/>
          </w:rPr>
          <w:t>一现，只经历</w:t>
        </w:r>
        <w:r w:rsidRPr="0053761C">
          <w:rPr>
            <w:rFonts w:ascii="Simsun" w:hAnsi="Simsun"/>
            <w:color w:val="000000" w:themeColor="text1"/>
            <w:sz w:val="21"/>
            <w:szCs w:val="21"/>
          </w:rPr>
          <w:t>103</w:t>
        </w:r>
        <w:r w:rsidRPr="0053761C">
          <w:rPr>
            <w:rFonts w:ascii="Simsun" w:hAnsi="Simsun"/>
            <w:color w:val="000000" w:themeColor="text1"/>
            <w:sz w:val="21"/>
            <w:szCs w:val="21"/>
          </w:rPr>
          <w:t>天就夭折了。谭嗣同在慷慨就义前仰天长叹：</w:t>
        </w:r>
        <w:r w:rsidRPr="0053761C">
          <w:rPr>
            <w:rFonts w:ascii="Simsun" w:hAnsi="Simsun"/>
            <w:color w:val="000000" w:themeColor="text1"/>
            <w:sz w:val="21"/>
            <w:szCs w:val="21"/>
          </w:rPr>
          <w:t>"</w:t>
        </w:r>
        <w:r w:rsidRPr="0053761C">
          <w:rPr>
            <w:rFonts w:ascii="Simsun" w:hAnsi="Simsun"/>
            <w:color w:val="000000" w:themeColor="text1"/>
            <w:sz w:val="21"/>
            <w:szCs w:val="21"/>
          </w:rPr>
          <w:t>有心杀贼，无力回天</w:t>
        </w:r>
        <w:r w:rsidRPr="0053761C">
          <w:rPr>
            <w:rFonts w:ascii="Simsun" w:hAnsi="Simsun"/>
            <w:color w:val="000000" w:themeColor="text1"/>
            <w:sz w:val="21"/>
            <w:szCs w:val="21"/>
          </w:rPr>
          <w:t>"</w:t>
        </w:r>
        <w:r w:rsidRPr="0053761C">
          <w:rPr>
            <w:rFonts w:ascii="Simsun" w:hAnsi="Simsun"/>
            <w:color w:val="000000" w:themeColor="text1"/>
            <w:sz w:val="21"/>
            <w:szCs w:val="21"/>
          </w:rPr>
          <w:t>。维新派</w:t>
        </w:r>
        <w:r w:rsidRPr="0053761C">
          <w:rPr>
            <w:rFonts w:ascii="Simsun" w:hAnsi="Simsun"/>
            <w:color w:val="000000" w:themeColor="text1"/>
            <w:sz w:val="21"/>
            <w:szCs w:val="21"/>
          </w:rPr>
          <w:t>"</w:t>
        </w:r>
        <w:r w:rsidRPr="0053761C">
          <w:rPr>
            <w:rFonts w:ascii="Simsun" w:hAnsi="Simsun"/>
            <w:color w:val="000000" w:themeColor="text1"/>
            <w:sz w:val="21"/>
            <w:szCs w:val="21"/>
          </w:rPr>
          <w:t>无力回天</w:t>
        </w:r>
        <w:r w:rsidRPr="0053761C">
          <w:rPr>
            <w:rFonts w:ascii="Simsun" w:hAnsi="Simsun"/>
            <w:color w:val="000000" w:themeColor="text1"/>
            <w:sz w:val="21"/>
            <w:szCs w:val="21"/>
          </w:rPr>
          <w:t>"</w:t>
        </w:r>
        <w:r w:rsidRPr="0053761C">
          <w:rPr>
            <w:rFonts w:ascii="Simsun" w:hAnsi="Simsun"/>
            <w:color w:val="000000" w:themeColor="text1"/>
            <w:sz w:val="21"/>
            <w:szCs w:val="21"/>
          </w:rPr>
          <w:t>的主要原因是（</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36" w:author="Unknown"/>
          <w:rFonts w:ascii="Simsun" w:hAnsi="Simsun"/>
          <w:color w:val="000000" w:themeColor="text1"/>
          <w:sz w:val="21"/>
          <w:szCs w:val="21"/>
        </w:rPr>
      </w:pPr>
      <w:ins w:id="33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他们提倡全面学习</w:t>
        </w:r>
        <w:r w:rsidRPr="0053761C">
          <w:rPr>
            <w:rFonts w:ascii="Simsun" w:hAnsi="Simsun"/>
            <w:color w:val="000000" w:themeColor="text1"/>
            <w:sz w:val="21"/>
            <w:szCs w:val="21"/>
          </w:rPr>
          <w:t>"</w:t>
        </w:r>
        <w:r w:rsidRPr="0053761C">
          <w:rPr>
            <w:rFonts w:ascii="Simsun" w:hAnsi="Simsun"/>
            <w:color w:val="000000" w:themeColor="text1"/>
            <w:sz w:val="21"/>
            <w:szCs w:val="21"/>
          </w:rPr>
          <w:t>西学</w:t>
        </w:r>
        <w:r w:rsidRPr="0053761C">
          <w:rPr>
            <w:rFonts w:ascii="Simsun" w:hAnsi="Simsun"/>
            <w:color w:val="000000" w:themeColor="text1"/>
            <w:sz w:val="21"/>
            <w:szCs w:val="21"/>
          </w:rPr>
          <w:t>"</w:t>
        </w:r>
        <w:r w:rsidRPr="0053761C">
          <w:rPr>
            <w:rFonts w:ascii="Simsun" w:hAnsi="Simsun"/>
            <w:color w:val="000000" w:themeColor="text1"/>
            <w:sz w:val="21"/>
            <w:szCs w:val="21"/>
          </w:rPr>
          <w:t>，彻底否定</w:t>
        </w:r>
        <w:r w:rsidRPr="0053761C">
          <w:rPr>
            <w:rFonts w:ascii="Simsun" w:hAnsi="Simsun"/>
            <w:color w:val="000000" w:themeColor="text1"/>
            <w:sz w:val="21"/>
            <w:szCs w:val="21"/>
          </w:rPr>
          <w:t>"</w:t>
        </w:r>
        <w:r w:rsidRPr="0053761C">
          <w:rPr>
            <w:rFonts w:ascii="Simsun" w:hAnsi="Simsun"/>
            <w:color w:val="000000" w:themeColor="text1"/>
            <w:sz w:val="21"/>
            <w:szCs w:val="21"/>
          </w:rPr>
          <w:t>中学</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38" w:author="Unknown"/>
          <w:rFonts w:ascii="Simsun" w:hAnsi="Simsun"/>
          <w:color w:val="000000" w:themeColor="text1"/>
          <w:sz w:val="21"/>
          <w:szCs w:val="21"/>
        </w:rPr>
      </w:pPr>
      <w:ins w:id="33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他们遭到了以慈禧太后为首的强大的守旧势力的反击和镇压</w:t>
        </w:r>
      </w:ins>
    </w:p>
    <w:p w:rsidR="00C539F5" w:rsidRPr="0053761C" w:rsidRDefault="00C539F5" w:rsidP="00C539F5">
      <w:pPr>
        <w:pStyle w:val="a5"/>
        <w:shd w:val="clear" w:color="auto" w:fill="F0F7FD"/>
        <w:spacing w:line="315" w:lineRule="atLeast"/>
        <w:textAlignment w:val="top"/>
        <w:rPr>
          <w:ins w:id="340" w:author="Unknown"/>
          <w:rFonts w:ascii="Simsun" w:hAnsi="Simsun"/>
          <w:color w:val="000000" w:themeColor="text1"/>
          <w:sz w:val="21"/>
          <w:szCs w:val="21"/>
        </w:rPr>
      </w:pPr>
      <w:ins w:id="34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他们惧怕人民群众，把改革的全部希望寄托在一个没有实权的皇帝身上</w:t>
        </w:r>
      </w:ins>
    </w:p>
    <w:p w:rsidR="00C539F5" w:rsidRPr="0053761C" w:rsidRDefault="00C539F5" w:rsidP="00C539F5">
      <w:pPr>
        <w:pStyle w:val="a5"/>
        <w:shd w:val="clear" w:color="auto" w:fill="F0F7FD"/>
        <w:spacing w:line="315" w:lineRule="atLeast"/>
        <w:textAlignment w:val="top"/>
        <w:rPr>
          <w:ins w:id="342" w:author="Unknown"/>
          <w:rFonts w:ascii="Simsun" w:hAnsi="Simsun"/>
          <w:color w:val="000000" w:themeColor="text1"/>
          <w:sz w:val="21"/>
          <w:szCs w:val="21"/>
        </w:rPr>
      </w:pPr>
      <w:ins w:id="343"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他们不敢触动封建主义的经济基础</w:t>
        </w:r>
      </w:ins>
    </w:p>
    <w:p w:rsidR="00C539F5" w:rsidRPr="0053761C" w:rsidRDefault="00C539F5" w:rsidP="00C539F5">
      <w:pPr>
        <w:pStyle w:val="a5"/>
        <w:shd w:val="clear" w:color="auto" w:fill="F0F7FD"/>
        <w:spacing w:line="315" w:lineRule="atLeast"/>
        <w:textAlignment w:val="top"/>
        <w:rPr>
          <w:ins w:id="344" w:author="Unknown"/>
          <w:rFonts w:ascii="Simsun" w:hAnsi="Simsun"/>
          <w:color w:val="000000" w:themeColor="text1"/>
          <w:sz w:val="21"/>
          <w:szCs w:val="21"/>
        </w:rPr>
      </w:pPr>
      <w:ins w:id="345" w:author="Unknown">
        <w:r w:rsidRPr="0053761C">
          <w:rPr>
            <w:rFonts w:ascii="Simsun" w:hAnsi="Simsun"/>
            <w:color w:val="000000" w:themeColor="text1"/>
            <w:sz w:val="21"/>
            <w:szCs w:val="21"/>
          </w:rPr>
          <w:t xml:space="preserve">　　答案：ＢＣＤ</w:t>
        </w:r>
      </w:ins>
    </w:p>
    <w:p w:rsidR="00C539F5" w:rsidRPr="0053761C" w:rsidRDefault="00C539F5" w:rsidP="00C539F5">
      <w:pPr>
        <w:pStyle w:val="a5"/>
        <w:shd w:val="clear" w:color="auto" w:fill="F0F7FD"/>
        <w:spacing w:line="315" w:lineRule="atLeast"/>
        <w:textAlignment w:val="top"/>
        <w:rPr>
          <w:ins w:id="346" w:author="Unknown"/>
          <w:rFonts w:ascii="Simsun" w:hAnsi="Simsun"/>
          <w:color w:val="000000" w:themeColor="text1"/>
          <w:sz w:val="21"/>
          <w:szCs w:val="21"/>
        </w:rPr>
      </w:pPr>
      <w:ins w:id="347" w:author="Unknown">
        <w:r w:rsidRPr="0053761C">
          <w:rPr>
            <w:rFonts w:ascii="Simsun" w:hAnsi="Simsun"/>
            <w:color w:val="000000" w:themeColor="text1"/>
            <w:sz w:val="21"/>
            <w:szCs w:val="21"/>
          </w:rPr>
          <w:t xml:space="preserve">　　【解析】本题考查维新运动失败的原因，资产阶级维新派虽然提倡学习西方，但是没有彻底否定</w:t>
        </w:r>
        <w:r w:rsidRPr="0053761C">
          <w:rPr>
            <w:rFonts w:ascii="Simsun" w:hAnsi="Simsun"/>
            <w:color w:val="000000" w:themeColor="text1"/>
            <w:sz w:val="21"/>
            <w:szCs w:val="21"/>
          </w:rPr>
          <w:t>"</w:t>
        </w:r>
        <w:r w:rsidRPr="0053761C">
          <w:rPr>
            <w:rFonts w:ascii="Simsun" w:hAnsi="Simsun"/>
            <w:color w:val="000000" w:themeColor="text1"/>
            <w:sz w:val="21"/>
            <w:szCs w:val="21"/>
          </w:rPr>
          <w:t>中学</w:t>
        </w:r>
        <w:r w:rsidRPr="0053761C">
          <w:rPr>
            <w:rFonts w:ascii="Simsun" w:hAnsi="Simsun"/>
            <w:color w:val="000000" w:themeColor="text1"/>
            <w:sz w:val="21"/>
            <w:szCs w:val="21"/>
          </w:rPr>
          <w:t>"</w:t>
        </w:r>
        <w:r w:rsidRPr="0053761C">
          <w:rPr>
            <w:rFonts w:ascii="Simsun" w:hAnsi="Simsun"/>
            <w:color w:val="000000" w:themeColor="text1"/>
            <w:sz w:val="21"/>
            <w:szCs w:val="21"/>
          </w:rPr>
          <w:t>，应该排除选项</w:t>
        </w:r>
        <w:r w:rsidRPr="0053761C">
          <w:rPr>
            <w:rFonts w:ascii="Simsun" w:hAnsi="Simsun"/>
            <w:color w:val="000000" w:themeColor="text1"/>
            <w:sz w:val="21"/>
            <w:szCs w:val="21"/>
          </w:rPr>
          <w:t>A</w:t>
        </w:r>
        <w:r w:rsidRPr="0053761C">
          <w:rPr>
            <w:rFonts w:ascii="Simsun" w:hAnsi="Simsun"/>
            <w:color w:val="000000" w:themeColor="text1"/>
            <w:sz w:val="21"/>
            <w:szCs w:val="21"/>
          </w:rPr>
          <w:t>。选项</w:t>
        </w:r>
        <w:r w:rsidRPr="0053761C">
          <w:rPr>
            <w:rFonts w:ascii="Simsun" w:hAnsi="Simsun"/>
            <w:color w:val="000000" w:themeColor="text1"/>
            <w:sz w:val="21"/>
            <w:szCs w:val="21"/>
          </w:rPr>
          <w:t>B</w:t>
        </w:r>
        <w:r w:rsidRPr="0053761C">
          <w:rPr>
            <w:rFonts w:ascii="Simsun" w:hAnsi="Simsun"/>
            <w:color w:val="000000" w:themeColor="text1"/>
            <w:sz w:val="21"/>
            <w:szCs w:val="21"/>
          </w:rPr>
          <w:t>是维新运动失败的外因，选项</w:t>
        </w:r>
        <w:r w:rsidRPr="0053761C">
          <w:rPr>
            <w:rFonts w:ascii="Simsun" w:hAnsi="Simsun"/>
            <w:color w:val="000000" w:themeColor="text1"/>
            <w:sz w:val="21"/>
            <w:szCs w:val="21"/>
          </w:rPr>
          <w:t>CD</w:t>
        </w:r>
        <w:r w:rsidRPr="0053761C">
          <w:rPr>
            <w:rFonts w:ascii="Simsun" w:hAnsi="Simsun"/>
            <w:color w:val="000000" w:themeColor="text1"/>
            <w:sz w:val="21"/>
            <w:szCs w:val="21"/>
          </w:rPr>
          <w:t>是维新派失败自身的原因。因此，本题的正确答案是选项</w:t>
        </w:r>
        <w:r w:rsidRPr="0053761C">
          <w:rPr>
            <w:rFonts w:ascii="Simsun" w:hAnsi="Simsun"/>
            <w:color w:val="000000" w:themeColor="text1"/>
            <w:sz w:val="21"/>
            <w:szCs w:val="21"/>
          </w:rPr>
          <w:t>BCD</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48" w:author="Unknown"/>
          <w:rFonts w:ascii="Simsun" w:hAnsi="Simsun"/>
          <w:color w:val="000000" w:themeColor="text1"/>
          <w:sz w:val="21"/>
          <w:szCs w:val="21"/>
        </w:rPr>
      </w:pPr>
      <w:ins w:id="34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28.1915</w:t>
        </w:r>
        <w:r w:rsidRPr="0053761C">
          <w:rPr>
            <w:rFonts w:ascii="Simsun" w:hAnsi="Simsun"/>
            <w:color w:val="000000" w:themeColor="text1"/>
            <w:sz w:val="21"/>
            <w:szCs w:val="21"/>
          </w:rPr>
          <w:t>年</w:t>
        </w:r>
        <w:r w:rsidRPr="0053761C">
          <w:rPr>
            <w:rFonts w:ascii="Simsun" w:hAnsi="Simsun"/>
            <w:color w:val="000000" w:themeColor="text1"/>
            <w:sz w:val="21"/>
            <w:szCs w:val="21"/>
          </w:rPr>
          <w:t>9</w:t>
        </w:r>
        <w:r w:rsidRPr="0053761C">
          <w:rPr>
            <w:rFonts w:ascii="Simsun" w:hAnsi="Simsun"/>
            <w:color w:val="000000" w:themeColor="text1"/>
            <w:sz w:val="21"/>
            <w:szCs w:val="21"/>
          </w:rPr>
          <w:t>月，陈独秀在上海创办《青年杂志》（后改名《新青年》</w:t>
        </w:r>
        <w:r w:rsidRPr="0053761C">
          <w:rPr>
            <w:rFonts w:ascii="Simsun" w:hAnsi="Simsun"/>
            <w:color w:val="000000" w:themeColor="text1"/>
            <w:sz w:val="21"/>
            <w:szCs w:val="21"/>
          </w:rPr>
          <w:t>)</w:t>
        </w:r>
        <w:r w:rsidRPr="0053761C">
          <w:rPr>
            <w:rFonts w:ascii="Simsun" w:hAnsi="Simsun"/>
            <w:color w:val="000000" w:themeColor="text1"/>
            <w:sz w:val="21"/>
            <w:szCs w:val="21"/>
          </w:rPr>
          <w:t>，吹响了新文化运动的号角。新文化运动高举民主和科学两面大旗，向封建主义思想文化发起了前所未有的猛烈冲击。新文化运动的历史意义表现在它（</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50" w:author="Unknown"/>
          <w:rFonts w:ascii="Simsun" w:hAnsi="Simsun"/>
          <w:color w:val="000000" w:themeColor="text1"/>
          <w:sz w:val="21"/>
          <w:szCs w:val="21"/>
        </w:rPr>
      </w:pPr>
      <w:ins w:id="35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是中国历史上一次前所未有的启蒙运动</w:t>
        </w:r>
      </w:ins>
    </w:p>
    <w:p w:rsidR="00C539F5" w:rsidRPr="0053761C" w:rsidRDefault="00C539F5" w:rsidP="00C539F5">
      <w:pPr>
        <w:pStyle w:val="a5"/>
        <w:shd w:val="clear" w:color="auto" w:fill="F0F7FD"/>
        <w:spacing w:line="315" w:lineRule="atLeast"/>
        <w:textAlignment w:val="top"/>
        <w:rPr>
          <w:ins w:id="352" w:author="Unknown"/>
          <w:rFonts w:ascii="Simsun" w:hAnsi="Simsun"/>
          <w:color w:val="000000" w:themeColor="text1"/>
          <w:sz w:val="21"/>
          <w:szCs w:val="21"/>
        </w:rPr>
      </w:pPr>
      <w:ins w:id="35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在社会上掀起了一股思想解放的潮流</w:t>
        </w:r>
      </w:ins>
    </w:p>
    <w:p w:rsidR="00C539F5" w:rsidRPr="0053761C" w:rsidRDefault="00C539F5" w:rsidP="00C539F5">
      <w:pPr>
        <w:pStyle w:val="a5"/>
        <w:shd w:val="clear" w:color="auto" w:fill="F0F7FD"/>
        <w:spacing w:line="315" w:lineRule="atLeast"/>
        <w:textAlignment w:val="top"/>
        <w:rPr>
          <w:ins w:id="354" w:author="Unknown"/>
          <w:rFonts w:ascii="Simsun" w:hAnsi="Simsun"/>
          <w:color w:val="000000" w:themeColor="text1"/>
          <w:sz w:val="21"/>
          <w:szCs w:val="21"/>
        </w:rPr>
      </w:pPr>
      <w:ins w:id="35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为马克思主义在中国的传播创造了有利条件</w:t>
        </w:r>
      </w:ins>
    </w:p>
    <w:p w:rsidR="00C539F5" w:rsidRPr="0053761C" w:rsidRDefault="00C539F5" w:rsidP="00C539F5">
      <w:pPr>
        <w:pStyle w:val="a5"/>
        <w:shd w:val="clear" w:color="auto" w:fill="F0F7FD"/>
        <w:spacing w:line="315" w:lineRule="atLeast"/>
        <w:textAlignment w:val="top"/>
        <w:rPr>
          <w:ins w:id="356" w:author="Unknown"/>
          <w:rFonts w:ascii="Simsun" w:hAnsi="Simsun"/>
          <w:color w:val="000000" w:themeColor="text1"/>
          <w:sz w:val="21"/>
          <w:szCs w:val="21"/>
        </w:rPr>
      </w:pPr>
      <w:ins w:id="35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彻底否定了孔学的历史作用</w:t>
        </w:r>
      </w:ins>
    </w:p>
    <w:p w:rsidR="00C539F5" w:rsidRPr="0053761C" w:rsidRDefault="00C539F5" w:rsidP="00C539F5">
      <w:pPr>
        <w:pStyle w:val="a5"/>
        <w:shd w:val="clear" w:color="auto" w:fill="F0F7FD"/>
        <w:spacing w:line="315" w:lineRule="atLeast"/>
        <w:textAlignment w:val="top"/>
        <w:rPr>
          <w:ins w:id="358" w:author="Unknown"/>
          <w:rFonts w:ascii="Simsun" w:hAnsi="Simsun"/>
          <w:color w:val="000000" w:themeColor="text1"/>
          <w:sz w:val="21"/>
          <w:szCs w:val="21"/>
        </w:rPr>
      </w:pPr>
      <w:ins w:id="359" w:author="Unknown">
        <w:r w:rsidRPr="0053761C">
          <w:rPr>
            <w:rFonts w:ascii="Simsun" w:hAnsi="Simsun"/>
            <w:color w:val="000000" w:themeColor="text1"/>
            <w:sz w:val="21"/>
            <w:szCs w:val="21"/>
          </w:rPr>
          <w:t xml:space="preserve">　　答案：ＡＢＣ</w:t>
        </w:r>
      </w:ins>
    </w:p>
    <w:p w:rsidR="00C539F5" w:rsidRPr="0053761C" w:rsidRDefault="00C539F5" w:rsidP="00C539F5">
      <w:pPr>
        <w:pStyle w:val="a5"/>
        <w:shd w:val="clear" w:color="auto" w:fill="F0F7FD"/>
        <w:spacing w:line="315" w:lineRule="atLeast"/>
        <w:textAlignment w:val="top"/>
        <w:rPr>
          <w:ins w:id="360" w:author="Unknown"/>
          <w:rFonts w:ascii="Simsun" w:hAnsi="Simsun"/>
          <w:color w:val="000000" w:themeColor="text1"/>
          <w:sz w:val="21"/>
          <w:szCs w:val="21"/>
        </w:rPr>
      </w:pPr>
      <w:ins w:id="361" w:author="Unknown">
        <w:r w:rsidRPr="0053761C">
          <w:rPr>
            <w:rFonts w:ascii="Simsun" w:hAnsi="Simsun"/>
            <w:color w:val="000000" w:themeColor="text1"/>
            <w:sz w:val="21"/>
            <w:szCs w:val="21"/>
          </w:rPr>
          <w:t xml:space="preserve">　　【解析】本题考查新文化运动的意义，选项</w:t>
        </w:r>
        <w:r w:rsidRPr="0053761C">
          <w:rPr>
            <w:rFonts w:ascii="Simsun" w:hAnsi="Simsun"/>
            <w:color w:val="000000" w:themeColor="text1"/>
            <w:sz w:val="21"/>
            <w:szCs w:val="21"/>
          </w:rPr>
          <w:t>D</w:t>
        </w:r>
        <w:r w:rsidRPr="0053761C">
          <w:rPr>
            <w:rFonts w:ascii="Simsun" w:hAnsi="Simsun"/>
            <w:color w:val="000000" w:themeColor="text1"/>
            <w:sz w:val="21"/>
            <w:szCs w:val="21"/>
          </w:rPr>
          <w:t>是新文化运动的局限，其他选项都是新文化运动的意义。因此，本题的正确答案是选项</w:t>
        </w:r>
        <w:r w:rsidRPr="0053761C">
          <w:rPr>
            <w:rFonts w:ascii="Simsun" w:hAnsi="Simsun"/>
            <w:color w:val="000000" w:themeColor="text1"/>
            <w:sz w:val="21"/>
            <w:szCs w:val="21"/>
          </w:rPr>
          <w:t>ABC</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362" w:author="Unknown"/>
          <w:rFonts w:ascii="Simsun" w:hAnsi="Simsun"/>
          <w:color w:val="000000" w:themeColor="text1"/>
          <w:sz w:val="21"/>
          <w:szCs w:val="21"/>
        </w:rPr>
      </w:pPr>
      <w:ins w:id="36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29.1992</w:t>
        </w:r>
        <w:r w:rsidRPr="0053761C">
          <w:rPr>
            <w:rFonts w:ascii="Simsun" w:hAnsi="Simsun"/>
            <w:color w:val="000000" w:themeColor="text1"/>
            <w:sz w:val="21"/>
            <w:szCs w:val="21"/>
          </w:rPr>
          <w:t>年初，在关乎中国改革开放和社会主义现代化建设前途命运的关键时刻，邓小平在视察武昌、深圳、珠海、上海等地时，发表了重要谈话，谈话的主要内容有</w:t>
        </w:r>
        <w:r w:rsidRPr="0053761C">
          <w:rPr>
            <w:rFonts w:ascii="Simsun" w:hAnsi="Simsun"/>
            <w:color w:val="000000" w:themeColor="text1"/>
            <w:sz w:val="21"/>
            <w:szCs w:val="21"/>
          </w:rPr>
          <w:t>(  )</w:t>
        </w:r>
      </w:ins>
    </w:p>
    <w:p w:rsidR="00C539F5" w:rsidRPr="0053761C" w:rsidRDefault="00C539F5" w:rsidP="00C539F5">
      <w:pPr>
        <w:pStyle w:val="a5"/>
        <w:shd w:val="clear" w:color="auto" w:fill="F0F7FD"/>
        <w:spacing w:line="315" w:lineRule="atLeast"/>
        <w:textAlignment w:val="top"/>
        <w:rPr>
          <w:ins w:id="364" w:author="Unknown"/>
          <w:rFonts w:ascii="Simsun" w:hAnsi="Simsun"/>
          <w:color w:val="000000" w:themeColor="text1"/>
          <w:sz w:val="21"/>
          <w:szCs w:val="21"/>
        </w:rPr>
      </w:pPr>
      <w:ins w:id="36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革命是解放生产力，改革也是解放生产力</w:t>
        </w:r>
      </w:ins>
    </w:p>
    <w:p w:rsidR="00C539F5" w:rsidRPr="0053761C" w:rsidRDefault="00C539F5" w:rsidP="00C539F5">
      <w:pPr>
        <w:pStyle w:val="a5"/>
        <w:shd w:val="clear" w:color="auto" w:fill="F0F7FD"/>
        <w:spacing w:line="315" w:lineRule="atLeast"/>
        <w:textAlignment w:val="top"/>
        <w:rPr>
          <w:ins w:id="366" w:author="Unknown"/>
          <w:rFonts w:ascii="Simsun" w:hAnsi="Simsun"/>
          <w:color w:val="000000" w:themeColor="text1"/>
          <w:sz w:val="21"/>
          <w:szCs w:val="21"/>
        </w:rPr>
      </w:pPr>
      <w:ins w:id="36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不坚持社会主义，不改革开放，不发展经济，不改善人民生活，只能是死路一条</w:t>
        </w:r>
      </w:ins>
    </w:p>
    <w:p w:rsidR="00C539F5" w:rsidRPr="0053761C" w:rsidRDefault="00C539F5" w:rsidP="00C539F5">
      <w:pPr>
        <w:pStyle w:val="a5"/>
        <w:shd w:val="clear" w:color="auto" w:fill="F0F7FD"/>
        <w:spacing w:line="315" w:lineRule="atLeast"/>
        <w:textAlignment w:val="top"/>
        <w:rPr>
          <w:ins w:id="368" w:author="Unknown"/>
          <w:rFonts w:ascii="Simsun" w:hAnsi="Simsun"/>
          <w:color w:val="000000" w:themeColor="text1"/>
          <w:sz w:val="21"/>
          <w:szCs w:val="21"/>
        </w:rPr>
      </w:pPr>
      <w:ins w:id="36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走社会主义道路，就是要逐步实现共同富裕</w:t>
        </w:r>
      </w:ins>
    </w:p>
    <w:p w:rsidR="00C539F5" w:rsidRPr="0053761C" w:rsidRDefault="00C539F5" w:rsidP="00C539F5">
      <w:pPr>
        <w:pStyle w:val="a5"/>
        <w:shd w:val="clear" w:color="auto" w:fill="F0F7FD"/>
        <w:spacing w:line="315" w:lineRule="atLeast"/>
        <w:textAlignment w:val="top"/>
        <w:rPr>
          <w:ins w:id="370" w:author="Unknown"/>
          <w:rFonts w:ascii="Simsun" w:hAnsi="Simsun"/>
          <w:color w:val="000000" w:themeColor="text1"/>
          <w:sz w:val="21"/>
          <w:szCs w:val="21"/>
        </w:rPr>
      </w:pPr>
      <w:ins w:id="37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计划多一点还是市场多一点，不是社会主义与资本主义的本质区别</w:t>
        </w:r>
      </w:ins>
    </w:p>
    <w:p w:rsidR="00C539F5" w:rsidRPr="0053761C" w:rsidRDefault="00C539F5" w:rsidP="00C539F5">
      <w:pPr>
        <w:pStyle w:val="a5"/>
        <w:shd w:val="clear" w:color="auto" w:fill="F0F7FD"/>
        <w:spacing w:line="315" w:lineRule="atLeast"/>
        <w:textAlignment w:val="top"/>
        <w:rPr>
          <w:ins w:id="372" w:author="Unknown"/>
          <w:rFonts w:ascii="Simsun" w:hAnsi="Simsun"/>
          <w:color w:val="000000" w:themeColor="text1"/>
          <w:sz w:val="21"/>
          <w:szCs w:val="21"/>
        </w:rPr>
      </w:pPr>
      <w:ins w:id="373" w:author="Unknown">
        <w:r w:rsidRPr="0053761C">
          <w:rPr>
            <w:rFonts w:ascii="Simsun" w:hAnsi="Simsun"/>
            <w:color w:val="000000" w:themeColor="text1"/>
            <w:sz w:val="21"/>
            <w:szCs w:val="21"/>
          </w:rPr>
          <w:t xml:space="preserve">　　答案：ＡＢＣＤ</w:t>
        </w:r>
      </w:ins>
    </w:p>
    <w:p w:rsidR="00C539F5" w:rsidRPr="0053761C" w:rsidRDefault="00C539F5" w:rsidP="00C539F5">
      <w:pPr>
        <w:pStyle w:val="a5"/>
        <w:shd w:val="clear" w:color="auto" w:fill="F0F7FD"/>
        <w:spacing w:line="315" w:lineRule="atLeast"/>
        <w:textAlignment w:val="top"/>
        <w:rPr>
          <w:ins w:id="374" w:author="Unknown"/>
          <w:rFonts w:ascii="Simsun" w:hAnsi="Simsun"/>
          <w:color w:val="000000" w:themeColor="text1"/>
          <w:sz w:val="21"/>
          <w:szCs w:val="21"/>
        </w:rPr>
      </w:pPr>
      <w:ins w:id="375" w:author="Unknown">
        <w:r w:rsidRPr="0053761C">
          <w:rPr>
            <w:rFonts w:ascii="Simsun" w:hAnsi="Simsun"/>
            <w:color w:val="000000" w:themeColor="text1"/>
            <w:sz w:val="21"/>
            <w:szCs w:val="21"/>
          </w:rPr>
          <w:t xml:space="preserve">　　【解析】邓小平在南方谈话中，曾经提到：计划和市场的关系；社会主义的本质；发展是硬道理；</w:t>
        </w:r>
        <w:r w:rsidRPr="0053761C">
          <w:rPr>
            <w:rFonts w:ascii="Simsun" w:hAnsi="Simsun"/>
            <w:color w:val="000000" w:themeColor="text1"/>
            <w:sz w:val="21"/>
            <w:szCs w:val="21"/>
          </w:rPr>
          <w:t>"</w:t>
        </w:r>
        <w:r w:rsidRPr="0053761C">
          <w:rPr>
            <w:rFonts w:ascii="Simsun" w:hAnsi="Simsun"/>
            <w:color w:val="000000" w:themeColor="text1"/>
            <w:sz w:val="21"/>
            <w:szCs w:val="21"/>
          </w:rPr>
          <w:t>三个有利于</w:t>
        </w:r>
        <w:r w:rsidRPr="0053761C">
          <w:rPr>
            <w:rFonts w:ascii="Simsun" w:hAnsi="Simsun"/>
            <w:color w:val="000000" w:themeColor="text1"/>
            <w:sz w:val="21"/>
            <w:szCs w:val="21"/>
          </w:rPr>
          <w:t>"</w:t>
        </w:r>
        <w:r w:rsidRPr="0053761C">
          <w:rPr>
            <w:rFonts w:ascii="Simsun" w:hAnsi="Simsun"/>
            <w:color w:val="000000" w:themeColor="text1"/>
            <w:sz w:val="21"/>
            <w:szCs w:val="21"/>
          </w:rPr>
          <w:t>；加强党的建设等内容。选项</w:t>
        </w:r>
        <w:r w:rsidRPr="0053761C">
          <w:rPr>
            <w:rFonts w:ascii="Simsun" w:hAnsi="Simsun"/>
            <w:color w:val="000000" w:themeColor="text1"/>
            <w:sz w:val="21"/>
            <w:szCs w:val="21"/>
          </w:rPr>
          <w:t>ABCD</w:t>
        </w:r>
        <w:r w:rsidRPr="0053761C">
          <w:rPr>
            <w:rFonts w:ascii="Simsun" w:hAnsi="Simsun"/>
            <w:color w:val="000000" w:themeColor="text1"/>
            <w:sz w:val="21"/>
            <w:szCs w:val="21"/>
          </w:rPr>
          <w:t>都是本题的正确答案。</w:t>
        </w:r>
      </w:ins>
    </w:p>
    <w:p w:rsidR="00C539F5" w:rsidRPr="0053761C" w:rsidRDefault="00C539F5" w:rsidP="00C539F5">
      <w:pPr>
        <w:pStyle w:val="a5"/>
        <w:shd w:val="clear" w:color="auto" w:fill="F0F7FD"/>
        <w:spacing w:line="315" w:lineRule="atLeast"/>
        <w:textAlignment w:val="top"/>
        <w:rPr>
          <w:ins w:id="376" w:author="Unknown"/>
          <w:rFonts w:ascii="Simsun" w:hAnsi="Simsun"/>
          <w:color w:val="000000" w:themeColor="text1"/>
          <w:sz w:val="21"/>
          <w:szCs w:val="21"/>
        </w:rPr>
      </w:pPr>
      <w:ins w:id="37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30.</w:t>
        </w:r>
        <w:r w:rsidRPr="0053761C">
          <w:rPr>
            <w:rFonts w:ascii="Simsun" w:hAnsi="Simsun"/>
            <w:color w:val="000000" w:themeColor="text1"/>
            <w:sz w:val="21"/>
            <w:szCs w:val="21"/>
          </w:rPr>
          <w:t>我国在建设社会主义法治国家的道路上不断探索，继</w:t>
        </w:r>
        <w:r w:rsidRPr="0053761C">
          <w:rPr>
            <w:rFonts w:ascii="Simsun" w:hAnsi="Simsun"/>
            <w:color w:val="000000" w:themeColor="text1"/>
            <w:sz w:val="21"/>
            <w:szCs w:val="21"/>
          </w:rPr>
          <w:t>2011</w:t>
        </w:r>
        <w:r w:rsidRPr="0053761C">
          <w:rPr>
            <w:rFonts w:ascii="Simsun" w:hAnsi="Simsun"/>
            <w:color w:val="000000" w:themeColor="text1"/>
            <w:sz w:val="21"/>
            <w:szCs w:val="21"/>
          </w:rPr>
          <w:t>年宣布中国特色社会主义法律体系已经形成之后，</w:t>
        </w:r>
        <w:r w:rsidRPr="0053761C">
          <w:rPr>
            <w:rFonts w:ascii="Simsun" w:hAnsi="Simsun"/>
            <w:color w:val="000000" w:themeColor="text1"/>
            <w:sz w:val="21"/>
            <w:szCs w:val="21"/>
          </w:rPr>
          <w:t>2014</w:t>
        </w:r>
        <w:r w:rsidRPr="0053761C">
          <w:rPr>
            <w:rFonts w:ascii="Simsun" w:hAnsi="Simsun"/>
            <w:color w:val="000000" w:themeColor="text1"/>
            <w:sz w:val="21"/>
            <w:szCs w:val="21"/>
          </w:rPr>
          <w:t>年又提出</w:t>
        </w:r>
        <w:r w:rsidRPr="0053761C">
          <w:rPr>
            <w:rFonts w:ascii="Simsun" w:hAnsi="Simsun"/>
            <w:color w:val="000000" w:themeColor="text1"/>
            <w:sz w:val="21"/>
            <w:szCs w:val="21"/>
          </w:rPr>
          <w:t>"</w:t>
        </w:r>
        <w:r w:rsidRPr="0053761C">
          <w:rPr>
            <w:rFonts w:ascii="Simsun" w:hAnsi="Simsun"/>
            <w:color w:val="000000" w:themeColor="text1"/>
            <w:sz w:val="21"/>
            <w:szCs w:val="21"/>
          </w:rPr>
          <w:t>建设中国特色社会主义法治体系</w:t>
        </w:r>
        <w:r w:rsidRPr="0053761C">
          <w:rPr>
            <w:rFonts w:ascii="Simsun" w:hAnsi="Simsun"/>
            <w:color w:val="000000" w:themeColor="text1"/>
            <w:sz w:val="21"/>
            <w:szCs w:val="21"/>
          </w:rPr>
          <w:t>"</w:t>
        </w:r>
        <w:r w:rsidRPr="0053761C">
          <w:rPr>
            <w:rFonts w:ascii="Simsun" w:hAnsi="Simsun"/>
            <w:color w:val="000000" w:themeColor="text1"/>
            <w:sz w:val="21"/>
            <w:szCs w:val="21"/>
          </w:rPr>
          <w:t>的目标。从</w:t>
        </w:r>
        <w:r w:rsidRPr="0053761C">
          <w:rPr>
            <w:rFonts w:ascii="Simsun" w:hAnsi="Simsun"/>
            <w:color w:val="000000" w:themeColor="text1"/>
            <w:sz w:val="21"/>
            <w:szCs w:val="21"/>
          </w:rPr>
          <w:t>"</w:t>
        </w:r>
        <w:r w:rsidRPr="0053761C">
          <w:rPr>
            <w:rFonts w:ascii="Simsun" w:hAnsi="Simsun"/>
            <w:color w:val="000000" w:themeColor="text1"/>
            <w:sz w:val="21"/>
            <w:szCs w:val="21"/>
          </w:rPr>
          <w:t>法律体系</w:t>
        </w:r>
        <w:r w:rsidRPr="0053761C">
          <w:rPr>
            <w:rFonts w:ascii="Simsun" w:hAnsi="Simsun"/>
            <w:color w:val="000000" w:themeColor="text1"/>
            <w:sz w:val="21"/>
            <w:szCs w:val="21"/>
          </w:rPr>
          <w:t>"</w:t>
        </w:r>
        <w:r w:rsidRPr="0053761C">
          <w:rPr>
            <w:rFonts w:ascii="Simsun" w:hAnsi="Simsun"/>
            <w:color w:val="000000" w:themeColor="text1"/>
            <w:sz w:val="21"/>
            <w:szCs w:val="21"/>
          </w:rPr>
          <w:t>到</w:t>
        </w:r>
        <w:r w:rsidRPr="0053761C">
          <w:rPr>
            <w:rFonts w:ascii="Simsun" w:hAnsi="Simsun"/>
            <w:color w:val="000000" w:themeColor="text1"/>
            <w:sz w:val="21"/>
            <w:szCs w:val="21"/>
          </w:rPr>
          <w:t>"</w:t>
        </w:r>
        <w:r w:rsidRPr="0053761C">
          <w:rPr>
            <w:rFonts w:ascii="Simsun" w:hAnsi="Simsun"/>
            <w:color w:val="000000" w:themeColor="text1"/>
            <w:sz w:val="21"/>
            <w:szCs w:val="21"/>
          </w:rPr>
          <w:t>法治体系</w:t>
        </w:r>
        <w:r w:rsidRPr="0053761C">
          <w:rPr>
            <w:rFonts w:ascii="Simsun" w:hAnsi="Simsun"/>
            <w:color w:val="000000" w:themeColor="text1"/>
            <w:sz w:val="21"/>
            <w:szCs w:val="21"/>
          </w:rPr>
          <w:t>"</w:t>
        </w:r>
        <w:r w:rsidRPr="0053761C">
          <w:rPr>
            <w:rFonts w:ascii="Simsun" w:hAnsi="Simsun"/>
            <w:color w:val="000000" w:themeColor="text1"/>
            <w:sz w:val="21"/>
            <w:szCs w:val="21"/>
          </w:rPr>
          <w:t>的变化体现在</w:t>
        </w:r>
        <w:r w:rsidRPr="0053761C">
          <w:rPr>
            <w:rFonts w:ascii="Simsun" w:hAnsi="Simsun"/>
            <w:color w:val="000000" w:themeColor="text1"/>
            <w:sz w:val="21"/>
            <w:szCs w:val="21"/>
          </w:rPr>
          <w:t>(  )</w:t>
        </w:r>
      </w:ins>
    </w:p>
    <w:p w:rsidR="00C539F5" w:rsidRPr="0053761C" w:rsidRDefault="00C539F5" w:rsidP="00C539F5">
      <w:pPr>
        <w:pStyle w:val="a5"/>
        <w:shd w:val="clear" w:color="auto" w:fill="F0F7FD"/>
        <w:spacing w:line="315" w:lineRule="atLeast"/>
        <w:textAlignment w:val="top"/>
        <w:rPr>
          <w:ins w:id="378" w:author="Unknown"/>
          <w:rFonts w:ascii="Simsun" w:hAnsi="Simsun"/>
          <w:color w:val="000000" w:themeColor="text1"/>
          <w:sz w:val="21"/>
          <w:szCs w:val="21"/>
        </w:rPr>
      </w:pPr>
      <w:ins w:id="379"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法治体系不仅有法律规范体系，还包括法治实施体系、法治监督体系、法治保障体系和党内法规体系</w:t>
        </w:r>
      </w:ins>
    </w:p>
    <w:p w:rsidR="00C539F5" w:rsidRPr="0053761C" w:rsidRDefault="00C539F5" w:rsidP="00C539F5">
      <w:pPr>
        <w:pStyle w:val="a5"/>
        <w:shd w:val="clear" w:color="auto" w:fill="F0F7FD"/>
        <w:spacing w:line="315" w:lineRule="atLeast"/>
        <w:textAlignment w:val="top"/>
        <w:rPr>
          <w:ins w:id="380" w:author="Unknown"/>
          <w:rFonts w:ascii="Simsun" w:hAnsi="Simsun"/>
          <w:color w:val="000000" w:themeColor="text1"/>
          <w:sz w:val="21"/>
          <w:szCs w:val="21"/>
        </w:rPr>
      </w:pPr>
      <w:ins w:id="38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法治体系强调科学立法、严格执法、公正司法、全民守法</w:t>
        </w:r>
      </w:ins>
    </w:p>
    <w:p w:rsidR="00C539F5" w:rsidRPr="0053761C" w:rsidRDefault="00C539F5" w:rsidP="00C539F5">
      <w:pPr>
        <w:pStyle w:val="a5"/>
        <w:shd w:val="clear" w:color="auto" w:fill="F0F7FD"/>
        <w:spacing w:line="315" w:lineRule="atLeast"/>
        <w:textAlignment w:val="top"/>
        <w:rPr>
          <w:ins w:id="382" w:author="Unknown"/>
          <w:rFonts w:ascii="Simsun" w:hAnsi="Simsun"/>
          <w:color w:val="000000" w:themeColor="text1"/>
          <w:sz w:val="21"/>
          <w:szCs w:val="21"/>
        </w:rPr>
      </w:pPr>
      <w:ins w:id="38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法治体系既要有法律的制定，也要保证法律的落实</w:t>
        </w:r>
      </w:ins>
    </w:p>
    <w:p w:rsidR="00C539F5" w:rsidRPr="0053761C" w:rsidRDefault="00C539F5" w:rsidP="00C539F5">
      <w:pPr>
        <w:pStyle w:val="a5"/>
        <w:shd w:val="clear" w:color="auto" w:fill="F0F7FD"/>
        <w:spacing w:line="315" w:lineRule="atLeast"/>
        <w:textAlignment w:val="top"/>
        <w:rPr>
          <w:ins w:id="384" w:author="Unknown"/>
          <w:rFonts w:ascii="Simsun" w:hAnsi="Simsun"/>
          <w:color w:val="000000" w:themeColor="text1"/>
          <w:sz w:val="21"/>
          <w:szCs w:val="21"/>
        </w:rPr>
      </w:pPr>
      <w:ins w:id="38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法治体系不仅仅是静态的法律文本，而且也是动态的法的实现</w:t>
        </w:r>
      </w:ins>
    </w:p>
    <w:p w:rsidR="00C539F5" w:rsidRPr="0053761C" w:rsidRDefault="00C539F5" w:rsidP="00C539F5">
      <w:pPr>
        <w:pStyle w:val="a5"/>
        <w:shd w:val="clear" w:color="auto" w:fill="F0F7FD"/>
        <w:spacing w:line="315" w:lineRule="atLeast"/>
        <w:textAlignment w:val="top"/>
        <w:rPr>
          <w:ins w:id="386" w:author="Unknown"/>
          <w:rFonts w:ascii="Simsun" w:hAnsi="Simsun"/>
          <w:color w:val="000000" w:themeColor="text1"/>
          <w:sz w:val="21"/>
          <w:szCs w:val="21"/>
        </w:rPr>
      </w:pPr>
      <w:ins w:id="387" w:author="Unknown">
        <w:r w:rsidRPr="0053761C">
          <w:rPr>
            <w:rFonts w:ascii="Simsun" w:hAnsi="Simsun"/>
            <w:color w:val="000000" w:themeColor="text1"/>
            <w:sz w:val="21"/>
            <w:szCs w:val="21"/>
          </w:rPr>
          <w:t xml:space="preserve">　　答案：</w:t>
        </w:r>
        <w:r w:rsidRPr="0053761C">
          <w:rPr>
            <w:rFonts w:ascii="Simsun" w:hAnsi="Simsun"/>
            <w:color w:val="000000" w:themeColor="text1"/>
            <w:sz w:val="21"/>
            <w:szCs w:val="21"/>
          </w:rPr>
          <w:t>ABCD</w:t>
        </w:r>
      </w:ins>
    </w:p>
    <w:p w:rsidR="00C539F5" w:rsidRPr="0053761C" w:rsidRDefault="00C539F5" w:rsidP="00C539F5">
      <w:pPr>
        <w:pStyle w:val="a5"/>
        <w:shd w:val="clear" w:color="auto" w:fill="F0F7FD"/>
        <w:spacing w:line="315" w:lineRule="atLeast"/>
        <w:textAlignment w:val="top"/>
        <w:rPr>
          <w:ins w:id="388" w:author="Unknown"/>
          <w:rFonts w:ascii="Simsun" w:hAnsi="Simsun"/>
          <w:color w:val="000000" w:themeColor="text1"/>
          <w:sz w:val="21"/>
          <w:szCs w:val="21"/>
        </w:rPr>
      </w:pPr>
      <w:ins w:id="389" w:author="Unknown">
        <w:r w:rsidRPr="0053761C">
          <w:rPr>
            <w:rFonts w:ascii="Simsun" w:hAnsi="Simsun"/>
            <w:color w:val="000000" w:themeColor="text1"/>
            <w:sz w:val="21"/>
            <w:szCs w:val="21"/>
          </w:rPr>
          <w:t xml:space="preserve">　　【解析】本题考查的是建设中国特色社会主义法治体系的主要内容。建设中国特色社会主义法治体系就是在中国共产党的领导下，坚持中国特色社会主义制度，形成完备的法律规范体系、高效的法治实施体系、严密的法治监督体系、有力的法治保障体系、形成完善的党内法规体系，坚持依法治国、依法执政、依法行政共同推进，坚持法治国家、法治政府、法治社会一体建设，实现科学立法、严格执法、公正司法、全民守法，促进国家治理体系和治理能力现代化。由此可以看到，法治体系既有法律的制定，也有法律的落实，法律体系只是具体的制度内容，是静态的法律文本，也没有强调法律的落实。所以本题答案是ＡＢＣＤ。</w:t>
        </w:r>
      </w:ins>
    </w:p>
    <w:p w:rsidR="00C539F5" w:rsidRPr="0053761C" w:rsidRDefault="00C539F5" w:rsidP="00C539F5">
      <w:pPr>
        <w:pStyle w:val="a5"/>
        <w:shd w:val="clear" w:color="auto" w:fill="F0F7FD"/>
        <w:spacing w:line="315" w:lineRule="atLeast"/>
        <w:textAlignment w:val="top"/>
        <w:rPr>
          <w:ins w:id="390" w:author="Unknown"/>
          <w:rFonts w:ascii="Simsun" w:hAnsi="Simsun"/>
          <w:color w:val="000000" w:themeColor="text1"/>
          <w:sz w:val="21"/>
          <w:szCs w:val="21"/>
        </w:rPr>
      </w:pPr>
      <w:ins w:id="39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31.</w:t>
        </w:r>
        <w:r w:rsidRPr="0053761C">
          <w:rPr>
            <w:rFonts w:ascii="Simsun" w:hAnsi="Simsun"/>
            <w:color w:val="000000" w:themeColor="text1"/>
            <w:sz w:val="21"/>
            <w:szCs w:val="21"/>
          </w:rPr>
          <w:t>法律权利和法律义务的关系，就像一枚硬币的两面，密不可分。二者之间关系的正确表述是</w:t>
        </w:r>
        <w:r w:rsidRPr="0053761C">
          <w:rPr>
            <w:rFonts w:ascii="Simsun" w:hAnsi="Simsun"/>
            <w:color w:val="000000" w:themeColor="text1"/>
            <w:sz w:val="21"/>
            <w:szCs w:val="21"/>
          </w:rPr>
          <w:t>(  )</w:t>
        </w:r>
      </w:ins>
    </w:p>
    <w:p w:rsidR="00C539F5" w:rsidRPr="0053761C" w:rsidRDefault="00C539F5" w:rsidP="00C539F5">
      <w:pPr>
        <w:pStyle w:val="a5"/>
        <w:shd w:val="clear" w:color="auto" w:fill="F0F7FD"/>
        <w:spacing w:line="315" w:lineRule="atLeast"/>
        <w:textAlignment w:val="top"/>
        <w:rPr>
          <w:ins w:id="392" w:author="Unknown"/>
          <w:rFonts w:ascii="Simsun" w:hAnsi="Simsun"/>
          <w:color w:val="000000" w:themeColor="text1"/>
          <w:sz w:val="21"/>
          <w:szCs w:val="21"/>
        </w:rPr>
      </w:pPr>
      <w:ins w:id="39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法律权利与法律义务是相互依存的关系</w:t>
        </w:r>
      </w:ins>
    </w:p>
    <w:p w:rsidR="00C539F5" w:rsidRPr="0053761C" w:rsidRDefault="00C539F5" w:rsidP="00C539F5">
      <w:pPr>
        <w:pStyle w:val="a5"/>
        <w:shd w:val="clear" w:color="auto" w:fill="F0F7FD"/>
        <w:spacing w:line="315" w:lineRule="atLeast"/>
        <w:textAlignment w:val="top"/>
        <w:rPr>
          <w:ins w:id="394" w:author="Unknown"/>
          <w:rFonts w:ascii="Simsun" w:hAnsi="Simsun"/>
          <w:color w:val="000000" w:themeColor="text1"/>
          <w:sz w:val="21"/>
          <w:szCs w:val="21"/>
        </w:rPr>
      </w:pPr>
      <w:ins w:id="39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法律权利与法律义务是目的与手段的关系</w:t>
        </w:r>
      </w:ins>
    </w:p>
    <w:p w:rsidR="00C539F5" w:rsidRPr="0053761C" w:rsidRDefault="00C539F5" w:rsidP="00C539F5">
      <w:pPr>
        <w:pStyle w:val="a5"/>
        <w:shd w:val="clear" w:color="auto" w:fill="F0F7FD"/>
        <w:spacing w:line="315" w:lineRule="atLeast"/>
        <w:textAlignment w:val="top"/>
        <w:rPr>
          <w:ins w:id="396" w:author="Unknown"/>
          <w:rFonts w:ascii="Simsun" w:hAnsi="Simsun"/>
          <w:color w:val="000000" w:themeColor="text1"/>
          <w:sz w:val="21"/>
          <w:szCs w:val="21"/>
        </w:rPr>
      </w:pPr>
      <w:ins w:id="39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法律权利与法律义务具有顺序性</w:t>
        </w:r>
      </w:ins>
    </w:p>
    <w:p w:rsidR="00C539F5" w:rsidRPr="0053761C" w:rsidRDefault="00C539F5" w:rsidP="00C539F5">
      <w:pPr>
        <w:pStyle w:val="a5"/>
        <w:shd w:val="clear" w:color="auto" w:fill="F0F7FD"/>
        <w:spacing w:line="315" w:lineRule="atLeast"/>
        <w:textAlignment w:val="top"/>
        <w:rPr>
          <w:ins w:id="398" w:author="Unknown"/>
          <w:rFonts w:ascii="Simsun" w:hAnsi="Simsun"/>
          <w:color w:val="000000" w:themeColor="text1"/>
          <w:sz w:val="21"/>
          <w:szCs w:val="21"/>
        </w:rPr>
      </w:pPr>
      <w:ins w:id="39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法律权利与法律义务具有二重性</w:t>
        </w:r>
      </w:ins>
    </w:p>
    <w:p w:rsidR="00C539F5" w:rsidRPr="0053761C" w:rsidRDefault="00C539F5" w:rsidP="00C539F5">
      <w:pPr>
        <w:pStyle w:val="a5"/>
        <w:shd w:val="clear" w:color="auto" w:fill="F0F7FD"/>
        <w:spacing w:line="315" w:lineRule="atLeast"/>
        <w:textAlignment w:val="top"/>
        <w:rPr>
          <w:ins w:id="400" w:author="Unknown"/>
          <w:rFonts w:ascii="Simsun" w:hAnsi="Simsun"/>
          <w:color w:val="000000" w:themeColor="text1"/>
          <w:sz w:val="21"/>
          <w:szCs w:val="21"/>
        </w:rPr>
      </w:pPr>
      <w:ins w:id="401" w:author="Unknown">
        <w:r w:rsidRPr="0053761C">
          <w:rPr>
            <w:rFonts w:ascii="Simsun" w:hAnsi="Simsun"/>
            <w:color w:val="000000" w:themeColor="text1"/>
            <w:sz w:val="21"/>
            <w:szCs w:val="21"/>
          </w:rPr>
          <w:t xml:space="preserve">　　答案：</w:t>
        </w:r>
        <w:r w:rsidRPr="0053761C">
          <w:rPr>
            <w:rFonts w:ascii="Simsun" w:hAnsi="Simsun"/>
            <w:color w:val="000000" w:themeColor="text1"/>
            <w:sz w:val="21"/>
            <w:szCs w:val="21"/>
          </w:rPr>
          <w:t>ABD</w:t>
        </w:r>
      </w:ins>
    </w:p>
    <w:p w:rsidR="00C539F5" w:rsidRPr="0053761C" w:rsidRDefault="00C539F5" w:rsidP="00C539F5">
      <w:pPr>
        <w:pStyle w:val="a5"/>
        <w:shd w:val="clear" w:color="auto" w:fill="F0F7FD"/>
        <w:spacing w:line="315" w:lineRule="atLeast"/>
        <w:textAlignment w:val="top"/>
        <w:rPr>
          <w:ins w:id="402" w:author="Unknown"/>
          <w:rFonts w:ascii="Simsun" w:hAnsi="Simsun"/>
          <w:color w:val="000000" w:themeColor="text1"/>
          <w:sz w:val="21"/>
          <w:szCs w:val="21"/>
        </w:rPr>
      </w:pPr>
      <w:ins w:id="403" w:author="Unknown">
        <w:r w:rsidRPr="0053761C">
          <w:rPr>
            <w:rFonts w:ascii="Simsun" w:hAnsi="Simsun"/>
            <w:color w:val="000000" w:themeColor="text1"/>
            <w:sz w:val="21"/>
            <w:szCs w:val="21"/>
          </w:rPr>
          <w:t xml:space="preserve">　　【解析】本题考查的是法律权利与法律义务的辩证关系。首先法律权利与法律义务是相互依存的关系，法律权利的实现必须以相应法律义务的履行为条件，法律义务的设定和履行也必须以法律权利的行使为依据。其次，法律权利与法律义务是目的与手段的关系。离开了法律权利，法律义务就失去了履行了价值和动力。同样，离开了法律义务，法律权利也形同虚设。最后，法律权利和法律义务还具有二重性的关系，即一个行为可以同时是权利行为和义务行为。所以正确答案为ＡＢＤ。</w:t>
        </w:r>
      </w:ins>
    </w:p>
    <w:p w:rsidR="00C539F5" w:rsidRPr="0053761C" w:rsidRDefault="00C539F5" w:rsidP="00C539F5">
      <w:pPr>
        <w:pStyle w:val="a5"/>
        <w:shd w:val="clear" w:color="auto" w:fill="F0F7FD"/>
        <w:spacing w:line="315" w:lineRule="atLeast"/>
        <w:textAlignment w:val="top"/>
        <w:rPr>
          <w:ins w:id="404" w:author="Unknown"/>
          <w:rFonts w:ascii="Simsun" w:hAnsi="Simsun"/>
          <w:color w:val="000000" w:themeColor="text1"/>
          <w:sz w:val="21"/>
          <w:szCs w:val="21"/>
        </w:rPr>
      </w:pPr>
      <w:ins w:id="40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32.2015</w:t>
        </w:r>
        <w:r w:rsidRPr="0053761C">
          <w:rPr>
            <w:rFonts w:ascii="Simsun" w:hAnsi="Simsun"/>
            <w:color w:val="000000" w:themeColor="text1"/>
            <w:sz w:val="21"/>
            <w:szCs w:val="21"/>
          </w:rPr>
          <w:t>年</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7</w:t>
        </w:r>
        <w:r w:rsidRPr="0053761C">
          <w:rPr>
            <w:rFonts w:ascii="Simsun" w:hAnsi="Simsun"/>
            <w:color w:val="000000" w:themeColor="text1"/>
            <w:sz w:val="21"/>
            <w:szCs w:val="21"/>
          </w:rPr>
          <w:t>日，中共中央总书记、国家主席习近平同台湾地区领导人马英九在新加坡会面。这是</w:t>
        </w:r>
        <w:r w:rsidRPr="0053761C">
          <w:rPr>
            <w:rFonts w:ascii="Simsun" w:hAnsi="Simsun"/>
            <w:color w:val="000000" w:themeColor="text1"/>
            <w:sz w:val="21"/>
            <w:szCs w:val="21"/>
          </w:rPr>
          <w:t>1949</w:t>
        </w:r>
        <w:r w:rsidRPr="0053761C">
          <w:rPr>
            <w:rFonts w:ascii="Simsun" w:hAnsi="Simsun"/>
            <w:color w:val="000000" w:themeColor="text1"/>
            <w:sz w:val="21"/>
            <w:szCs w:val="21"/>
          </w:rPr>
          <w:t>年以来两岸领导人的首次会面，翻开了两岸关系历史性的一页。习近平就携手巩固两岸关系和平发展大格局、让中华民族子孙后代共享美好未来提出的意见是</w:t>
        </w:r>
        <w:r w:rsidRPr="0053761C">
          <w:rPr>
            <w:rFonts w:ascii="Simsun" w:hAnsi="Simsun"/>
            <w:color w:val="000000" w:themeColor="text1"/>
            <w:sz w:val="21"/>
            <w:szCs w:val="21"/>
          </w:rPr>
          <w:t>(  )</w:t>
        </w:r>
      </w:ins>
    </w:p>
    <w:p w:rsidR="00C539F5" w:rsidRPr="0053761C" w:rsidRDefault="00C539F5" w:rsidP="00C539F5">
      <w:pPr>
        <w:pStyle w:val="a5"/>
        <w:shd w:val="clear" w:color="auto" w:fill="F0F7FD"/>
        <w:spacing w:line="315" w:lineRule="atLeast"/>
        <w:textAlignment w:val="top"/>
        <w:rPr>
          <w:ins w:id="406" w:author="Unknown"/>
          <w:rFonts w:ascii="Simsun" w:hAnsi="Simsun"/>
          <w:color w:val="000000" w:themeColor="text1"/>
          <w:sz w:val="21"/>
          <w:szCs w:val="21"/>
        </w:rPr>
      </w:pPr>
      <w:ins w:id="40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坚持两岸共同政治基础</w:t>
        </w:r>
      </w:ins>
    </w:p>
    <w:p w:rsidR="00C539F5" w:rsidRPr="0053761C" w:rsidRDefault="00C539F5" w:rsidP="00C539F5">
      <w:pPr>
        <w:pStyle w:val="a5"/>
        <w:shd w:val="clear" w:color="auto" w:fill="F0F7FD"/>
        <w:spacing w:line="315" w:lineRule="atLeast"/>
        <w:textAlignment w:val="top"/>
        <w:rPr>
          <w:ins w:id="408" w:author="Unknown"/>
          <w:rFonts w:ascii="Simsun" w:hAnsi="Simsun"/>
          <w:color w:val="000000" w:themeColor="text1"/>
          <w:sz w:val="21"/>
          <w:szCs w:val="21"/>
        </w:rPr>
      </w:pPr>
      <w:ins w:id="409"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坚持巩固深化两岸关系和平发展</w:t>
        </w:r>
      </w:ins>
    </w:p>
    <w:p w:rsidR="00C539F5" w:rsidRPr="0053761C" w:rsidRDefault="00C539F5" w:rsidP="00C539F5">
      <w:pPr>
        <w:pStyle w:val="a5"/>
        <w:shd w:val="clear" w:color="auto" w:fill="F0F7FD"/>
        <w:spacing w:line="315" w:lineRule="atLeast"/>
        <w:textAlignment w:val="top"/>
        <w:rPr>
          <w:ins w:id="410" w:author="Unknown"/>
          <w:rFonts w:ascii="Simsun" w:hAnsi="Simsun"/>
          <w:color w:val="000000" w:themeColor="text1"/>
          <w:sz w:val="21"/>
          <w:szCs w:val="21"/>
        </w:rPr>
      </w:pPr>
      <w:ins w:id="41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坚持为两岸同胞多谋福祉</w:t>
        </w:r>
      </w:ins>
    </w:p>
    <w:p w:rsidR="00C539F5" w:rsidRPr="0053761C" w:rsidRDefault="00C539F5" w:rsidP="00C539F5">
      <w:pPr>
        <w:pStyle w:val="a5"/>
        <w:shd w:val="clear" w:color="auto" w:fill="F0F7FD"/>
        <w:spacing w:line="315" w:lineRule="atLeast"/>
        <w:textAlignment w:val="top"/>
        <w:rPr>
          <w:ins w:id="412" w:author="Unknown"/>
          <w:rFonts w:ascii="Simsun" w:hAnsi="Simsun"/>
          <w:color w:val="000000" w:themeColor="text1"/>
          <w:sz w:val="21"/>
          <w:szCs w:val="21"/>
        </w:rPr>
      </w:pPr>
      <w:ins w:id="41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坚持同心实现中华民族伟大复兴</w:t>
        </w:r>
      </w:ins>
    </w:p>
    <w:p w:rsidR="00C539F5" w:rsidRPr="0053761C" w:rsidRDefault="00C539F5" w:rsidP="00C539F5">
      <w:pPr>
        <w:pStyle w:val="a5"/>
        <w:shd w:val="clear" w:color="auto" w:fill="F0F7FD"/>
        <w:spacing w:line="315" w:lineRule="atLeast"/>
        <w:textAlignment w:val="top"/>
        <w:rPr>
          <w:ins w:id="414" w:author="Unknown"/>
          <w:rFonts w:ascii="Simsun" w:hAnsi="Simsun"/>
          <w:color w:val="000000" w:themeColor="text1"/>
          <w:sz w:val="21"/>
          <w:szCs w:val="21"/>
        </w:rPr>
      </w:pPr>
      <w:ins w:id="415" w:author="Unknown">
        <w:r w:rsidRPr="0053761C">
          <w:rPr>
            <w:rFonts w:ascii="Simsun" w:hAnsi="Simsun"/>
            <w:color w:val="000000" w:themeColor="text1"/>
            <w:sz w:val="21"/>
            <w:szCs w:val="21"/>
          </w:rPr>
          <w:t xml:space="preserve">　　答案：ＡＢＣＤ</w:t>
        </w:r>
      </w:ins>
    </w:p>
    <w:p w:rsidR="00C539F5" w:rsidRPr="0053761C" w:rsidRDefault="00C539F5" w:rsidP="00C539F5">
      <w:pPr>
        <w:pStyle w:val="a5"/>
        <w:shd w:val="clear" w:color="auto" w:fill="F0F7FD"/>
        <w:spacing w:line="315" w:lineRule="atLeast"/>
        <w:textAlignment w:val="top"/>
        <w:rPr>
          <w:ins w:id="416" w:author="Unknown"/>
          <w:rFonts w:ascii="Simsun" w:hAnsi="Simsun"/>
          <w:color w:val="000000" w:themeColor="text1"/>
          <w:sz w:val="21"/>
          <w:szCs w:val="21"/>
        </w:rPr>
      </w:pPr>
      <w:ins w:id="417" w:author="Unknown">
        <w:r w:rsidRPr="0053761C">
          <w:rPr>
            <w:rFonts w:ascii="Simsun" w:hAnsi="Simsun"/>
            <w:color w:val="000000" w:themeColor="text1"/>
            <w:sz w:val="21"/>
            <w:szCs w:val="21"/>
          </w:rPr>
          <w:t xml:space="preserve">　　【解析】</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7</w:t>
        </w:r>
        <w:r w:rsidRPr="0053761C">
          <w:rPr>
            <w:rFonts w:ascii="Simsun" w:hAnsi="Simsun"/>
            <w:color w:val="000000" w:themeColor="text1"/>
            <w:sz w:val="21"/>
            <w:szCs w:val="21"/>
          </w:rPr>
          <w:t>日，中共中央总书记、国家主席习近平同台湾地区领导人马英九在新加坡会面，这是</w:t>
        </w:r>
        <w:r w:rsidRPr="0053761C">
          <w:rPr>
            <w:rFonts w:ascii="Simsun" w:hAnsi="Simsun"/>
            <w:color w:val="000000" w:themeColor="text1"/>
            <w:sz w:val="21"/>
            <w:szCs w:val="21"/>
          </w:rPr>
          <w:t>1949</w:t>
        </w:r>
        <w:r w:rsidRPr="0053761C">
          <w:rPr>
            <w:rFonts w:ascii="Simsun" w:hAnsi="Simsun"/>
            <w:color w:val="000000" w:themeColor="text1"/>
            <w:sz w:val="21"/>
            <w:szCs w:val="21"/>
          </w:rPr>
          <w:t>年以来两岸领导人的首次会面，翻开了两岸关系历史性的一页，习近平就携手巩固两岸关系和平发展大格局、让中华民族子孙后代共享美好未来提出：坚持两岸共同政治基础不动摇，坚持巩固深化两岸关系和平发展，坚持为两岸同胞多谋福祉，坚持同心实现中华民族伟大复兴。因此，答案选</w:t>
        </w:r>
        <w:r w:rsidRPr="0053761C">
          <w:rPr>
            <w:rFonts w:ascii="Simsun" w:hAnsi="Simsun"/>
            <w:color w:val="000000" w:themeColor="text1"/>
            <w:sz w:val="21"/>
            <w:szCs w:val="21"/>
          </w:rPr>
          <w:t>ABCD.</w:t>
        </w:r>
      </w:ins>
    </w:p>
    <w:p w:rsidR="00C539F5" w:rsidRPr="0053761C" w:rsidRDefault="00C539F5" w:rsidP="00C539F5">
      <w:pPr>
        <w:pStyle w:val="a5"/>
        <w:shd w:val="clear" w:color="auto" w:fill="F0F7FD"/>
        <w:spacing w:line="315" w:lineRule="atLeast"/>
        <w:textAlignment w:val="top"/>
        <w:rPr>
          <w:ins w:id="418" w:author="Unknown"/>
          <w:rFonts w:ascii="Simsun" w:hAnsi="Simsun"/>
          <w:color w:val="000000" w:themeColor="text1"/>
          <w:sz w:val="21"/>
          <w:szCs w:val="21"/>
        </w:rPr>
      </w:pPr>
      <w:ins w:id="41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33.2015</w:t>
        </w:r>
        <w:r w:rsidRPr="0053761C">
          <w:rPr>
            <w:rFonts w:ascii="Simsun" w:hAnsi="Simsun"/>
            <w:color w:val="000000" w:themeColor="text1"/>
            <w:sz w:val="21"/>
            <w:szCs w:val="21"/>
          </w:rPr>
          <w:t>年</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30</w:t>
        </w:r>
        <w:r w:rsidRPr="0053761C">
          <w:rPr>
            <w:rFonts w:ascii="Simsun" w:hAnsi="Simsun"/>
            <w:color w:val="000000" w:themeColor="text1"/>
            <w:sz w:val="21"/>
            <w:szCs w:val="21"/>
          </w:rPr>
          <w:t>日，国际货币基金组织执行董事会批准人民币加入特别提款权（</w:t>
        </w:r>
        <w:r w:rsidRPr="0053761C">
          <w:rPr>
            <w:rFonts w:ascii="Simsun" w:hAnsi="Simsun"/>
            <w:color w:val="000000" w:themeColor="text1"/>
            <w:sz w:val="21"/>
            <w:szCs w:val="21"/>
          </w:rPr>
          <w:t>SDR)</w:t>
        </w:r>
        <w:r w:rsidRPr="0053761C">
          <w:rPr>
            <w:rFonts w:ascii="Simsun" w:hAnsi="Simsun"/>
            <w:color w:val="000000" w:themeColor="text1"/>
            <w:sz w:val="21"/>
            <w:szCs w:val="21"/>
          </w:rPr>
          <w:t>货币篮子，新的货币篮子将于</w:t>
        </w:r>
        <w:r w:rsidRPr="0053761C">
          <w:rPr>
            <w:rFonts w:ascii="Simsun" w:hAnsi="Simsun"/>
            <w:color w:val="000000" w:themeColor="text1"/>
            <w:sz w:val="21"/>
            <w:szCs w:val="21"/>
          </w:rPr>
          <w:t>2016</w:t>
        </w:r>
        <w:r w:rsidRPr="0053761C">
          <w:rPr>
            <w:rFonts w:ascii="Simsun" w:hAnsi="Simsun"/>
            <w:color w:val="000000" w:themeColor="text1"/>
            <w:sz w:val="21"/>
            <w:szCs w:val="21"/>
          </w:rPr>
          <w:t>年</w:t>
        </w:r>
        <w:r w:rsidRPr="0053761C">
          <w:rPr>
            <w:rFonts w:ascii="Simsun" w:hAnsi="Simsun"/>
            <w:color w:val="000000" w:themeColor="text1"/>
            <w:sz w:val="21"/>
            <w:szCs w:val="21"/>
          </w:rPr>
          <w:t>10</w:t>
        </w:r>
        <w:r w:rsidRPr="0053761C">
          <w:rPr>
            <w:rFonts w:ascii="Simsun" w:hAnsi="Simsun"/>
            <w:color w:val="000000" w:themeColor="text1"/>
            <w:sz w:val="21"/>
            <w:szCs w:val="21"/>
          </w:rPr>
          <w:t>月</w:t>
        </w:r>
        <w:r w:rsidRPr="0053761C">
          <w:rPr>
            <w:rFonts w:ascii="Simsun" w:hAnsi="Simsun"/>
            <w:color w:val="000000" w:themeColor="text1"/>
            <w:sz w:val="21"/>
            <w:szCs w:val="21"/>
          </w:rPr>
          <w:t>1</w:t>
        </w:r>
        <w:r w:rsidRPr="0053761C">
          <w:rPr>
            <w:rFonts w:ascii="Simsun" w:hAnsi="Simsun"/>
            <w:color w:val="000000" w:themeColor="text1"/>
            <w:sz w:val="21"/>
            <w:szCs w:val="21"/>
          </w:rPr>
          <w:t>日正式生效。人民币成为除美元、欧元、日元和英镑之外</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入篮</w:t>
        </w:r>
        <w:r w:rsidRPr="0053761C">
          <w:rPr>
            <w:rFonts w:ascii="Simsun" w:hAnsi="Simsun"/>
            <w:color w:val="000000" w:themeColor="text1"/>
            <w:sz w:val="21"/>
            <w:szCs w:val="21"/>
          </w:rPr>
          <w:t>"</w:t>
        </w:r>
        <w:proofErr w:type="gramEnd"/>
        <w:r w:rsidRPr="0053761C">
          <w:rPr>
            <w:rFonts w:ascii="Simsun" w:hAnsi="Simsun"/>
            <w:color w:val="000000" w:themeColor="text1"/>
            <w:sz w:val="21"/>
            <w:szCs w:val="21"/>
          </w:rPr>
          <w:t>的第五种货币，世界货币秩序</w:t>
        </w:r>
        <w:r w:rsidRPr="0053761C">
          <w:rPr>
            <w:rFonts w:ascii="Simsun" w:hAnsi="Simsun"/>
            <w:color w:val="000000" w:themeColor="text1"/>
            <w:sz w:val="21"/>
            <w:szCs w:val="21"/>
          </w:rPr>
          <w:t>16</w:t>
        </w:r>
        <w:r w:rsidRPr="0053761C">
          <w:rPr>
            <w:rFonts w:ascii="Simsun" w:hAnsi="Simsun"/>
            <w:color w:val="000000" w:themeColor="text1"/>
            <w:sz w:val="21"/>
            <w:szCs w:val="21"/>
          </w:rPr>
          <w:t>年来第一次发生改变。人民币</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入篮</w:t>
        </w:r>
        <w:r w:rsidRPr="0053761C">
          <w:rPr>
            <w:rFonts w:ascii="Simsun" w:hAnsi="Simsun"/>
            <w:color w:val="000000" w:themeColor="text1"/>
            <w:sz w:val="21"/>
            <w:szCs w:val="21"/>
          </w:rPr>
          <w:t>"</w:t>
        </w:r>
        <w:proofErr w:type="gramEnd"/>
        <w:r w:rsidRPr="0053761C">
          <w:rPr>
            <w:rFonts w:ascii="Simsun" w:hAnsi="Simsun"/>
            <w:color w:val="000000" w:themeColor="text1"/>
            <w:sz w:val="21"/>
            <w:szCs w:val="21"/>
          </w:rPr>
          <w:t>对世界经济的重大意义主要在于</w:t>
        </w:r>
        <w:r w:rsidRPr="0053761C">
          <w:rPr>
            <w:rFonts w:ascii="Simsun" w:hAnsi="Simsun"/>
            <w:color w:val="000000" w:themeColor="text1"/>
            <w:sz w:val="21"/>
            <w:szCs w:val="21"/>
          </w:rPr>
          <w:t>(  )</w:t>
        </w:r>
      </w:ins>
    </w:p>
    <w:p w:rsidR="00C539F5" w:rsidRPr="0053761C" w:rsidRDefault="00C539F5" w:rsidP="00C539F5">
      <w:pPr>
        <w:pStyle w:val="a5"/>
        <w:shd w:val="clear" w:color="auto" w:fill="F0F7FD"/>
        <w:spacing w:line="315" w:lineRule="atLeast"/>
        <w:textAlignment w:val="top"/>
        <w:rPr>
          <w:ins w:id="420" w:author="Unknown"/>
          <w:rFonts w:ascii="Simsun" w:hAnsi="Simsun"/>
          <w:color w:val="000000" w:themeColor="text1"/>
          <w:sz w:val="21"/>
          <w:szCs w:val="21"/>
        </w:rPr>
      </w:pPr>
      <w:ins w:id="42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有助于增强</w:t>
        </w:r>
        <w:r w:rsidRPr="0053761C">
          <w:rPr>
            <w:rFonts w:ascii="Simsun" w:hAnsi="Simsun"/>
            <w:color w:val="000000" w:themeColor="text1"/>
            <w:sz w:val="21"/>
            <w:szCs w:val="21"/>
          </w:rPr>
          <w:t>SDR</w:t>
        </w:r>
        <w:r w:rsidRPr="0053761C">
          <w:rPr>
            <w:rFonts w:ascii="Simsun" w:hAnsi="Simsun"/>
            <w:color w:val="000000" w:themeColor="text1"/>
            <w:sz w:val="21"/>
            <w:szCs w:val="21"/>
          </w:rPr>
          <w:t>的代表性和吸引力，完善现行国际货币体系</w:t>
        </w:r>
      </w:ins>
    </w:p>
    <w:p w:rsidR="00C539F5" w:rsidRPr="0053761C" w:rsidRDefault="00C539F5" w:rsidP="00C539F5">
      <w:pPr>
        <w:pStyle w:val="a5"/>
        <w:shd w:val="clear" w:color="auto" w:fill="F0F7FD"/>
        <w:spacing w:line="315" w:lineRule="atLeast"/>
        <w:textAlignment w:val="top"/>
        <w:rPr>
          <w:ins w:id="422" w:author="Unknown"/>
          <w:rFonts w:ascii="Simsun" w:hAnsi="Simsun"/>
          <w:color w:val="000000" w:themeColor="text1"/>
          <w:sz w:val="21"/>
          <w:szCs w:val="21"/>
        </w:rPr>
      </w:pPr>
      <w:ins w:id="42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中国的经济地位得到国际认可，全球经济格局发生积极变化</w:t>
        </w:r>
      </w:ins>
    </w:p>
    <w:p w:rsidR="00C539F5" w:rsidRPr="0053761C" w:rsidRDefault="00C539F5" w:rsidP="00C539F5">
      <w:pPr>
        <w:pStyle w:val="a5"/>
        <w:shd w:val="clear" w:color="auto" w:fill="F0F7FD"/>
        <w:spacing w:line="315" w:lineRule="atLeast"/>
        <w:textAlignment w:val="top"/>
        <w:rPr>
          <w:ins w:id="424" w:author="Unknown"/>
          <w:rFonts w:ascii="Simsun" w:hAnsi="Simsun"/>
          <w:color w:val="000000" w:themeColor="text1"/>
          <w:sz w:val="21"/>
          <w:szCs w:val="21"/>
        </w:rPr>
      </w:pPr>
      <w:ins w:id="42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人民币短期内将成为在全球金融市场上使用水平最高的货币</w:t>
        </w:r>
      </w:ins>
    </w:p>
    <w:p w:rsidR="00C539F5" w:rsidRPr="0053761C" w:rsidRDefault="00C539F5" w:rsidP="00C539F5">
      <w:pPr>
        <w:pStyle w:val="a5"/>
        <w:shd w:val="clear" w:color="auto" w:fill="F0F7FD"/>
        <w:spacing w:line="315" w:lineRule="atLeast"/>
        <w:textAlignment w:val="top"/>
        <w:rPr>
          <w:ins w:id="426" w:author="Unknown"/>
          <w:rFonts w:ascii="Simsun" w:hAnsi="Simsun"/>
          <w:color w:val="000000" w:themeColor="text1"/>
          <w:sz w:val="21"/>
          <w:szCs w:val="21"/>
        </w:rPr>
      </w:pPr>
      <w:ins w:id="42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color w:val="000000" w:themeColor="text1"/>
            <w:sz w:val="21"/>
            <w:szCs w:val="21"/>
          </w:rPr>
          <w:t>有助于维护全球金融稳定和完善全球经济治理</w:t>
        </w:r>
      </w:ins>
    </w:p>
    <w:p w:rsidR="00C539F5" w:rsidRPr="0053761C" w:rsidRDefault="00C539F5" w:rsidP="00C539F5">
      <w:pPr>
        <w:pStyle w:val="a5"/>
        <w:shd w:val="clear" w:color="auto" w:fill="F0F7FD"/>
        <w:spacing w:line="315" w:lineRule="atLeast"/>
        <w:textAlignment w:val="top"/>
        <w:rPr>
          <w:ins w:id="428" w:author="Unknown"/>
          <w:rFonts w:ascii="Simsun" w:hAnsi="Simsun"/>
          <w:color w:val="000000" w:themeColor="text1"/>
          <w:sz w:val="21"/>
          <w:szCs w:val="21"/>
        </w:rPr>
      </w:pPr>
      <w:ins w:id="429" w:author="Unknown">
        <w:r w:rsidRPr="0053761C">
          <w:rPr>
            <w:rFonts w:ascii="Simsun" w:hAnsi="Simsun"/>
            <w:color w:val="000000" w:themeColor="text1"/>
            <w:sz w:val="21"/>
            <w:szCs w:val="21"/>
          </w:rPr>
          <w:t xml:space="preserve">　　答案：ＡＢＤ</w:t>
        </w:r>
      </w:ins>
    </w:p>
    <w:p w:rsidR="00C539F5" w:rsidRPr="0053761C" w:rsidRDefault="00C539F5" w:rsidP="00C539F5">
      <w:pPr>
        <w:pStyle w:val="a5"/>
        <w:shd w:val="clear" w:color="auto" w:fill="F0F7FD"/>
        <w:spacing w:line="315" w:lineRule="atLeast"/>
        <w:textAlignment w:val="top"/>
        <w:rPr>
          <w:ins w:id="430" w:author="Unknown"/>
          <w:rFonts w:ascii="Simsun" w:hAnsi="Simsun"/>
          <w:color w:val="000000" w:themeColor="text1"/>
          <w:sz w:val="21"/>
          <w:szCs w:val="21"/>
        </w:rPr>
      </w:pPr>
      <w:ins w:id="431" w:author="Unknown">
        <w:r w:rsidRPr="0053761C">
          <w:rPr>
            <w:rFonts w:ascii="Simsun" w:hAnsi="Simsun"/>
            <w:color w:val="000000" w:themeColor="text1"/>
            <w:sz w:val="21"/>
            <w:szCs w:val="21"/>
          </w:rPr>
          <w:t xml:space="preserve">　　【解析】</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30</w:t>
        </w:r>
        <w:r w:rsidRPr="0053761C">
          <w:rPr>
            <w:rFonts w:ascii="Simsun" w:hAnsi="Simsun"/>
            <w:color w:val="000000" w:themeColor="text1"/>
            <w:sz w:val="21"/>
            <w:szCs w:val="21"/>
          </w:rPr>
          <w:t>日，国际货币基金组织执行董事会批准人民币加入特别提款权（</w:t>
        </w:r>
        <w:r w:rsidRPr="0053761C">
          <w:rPr>
            <w:rFonts w:ascii="Simsun" w:hAnsi="Simsun"/>
            <w:color w:val="000000" w:themeColor="text1"/>
            <w:sz w:val="21"/>
            <w:szCs w:val="21"/>
          </w:rPr>
          <w:t>SDR)</w:t>
        </w:r>
        <w:r w:rsidRPr="0053761C">
          <w:rPr>
            <w:rFonts w:ascii="Simsun" w:hAnsi="Simsun"/>
            <w:color w:val="000000" w:themeColor="text1"/>
            <w:sz w:val="21"/>
            <w:szCs w:val="21"/>
          </w:rPr>
          <w:t>货币篮子，新的货币篮子将于</w:t>
        </w:r>
        <w:r w:rsidRPr="0053761C">
          <w:rPr>
            <w:rFonts w:ascii="Simsun" w:hAnsi="Simsun"/>
            <w:color w:val="000000" w:themeColor="text1"/>
            <w:sz w:val="21"/>
            <w:szCs w:val="21"/>
          </w:rPr>
          <w:t>2016</w:t>
        </w:r>
        <w:r w:rsidRPr="0053761C">
          <w:rPr>
            <w:rFonts w:ascii="Simsun" w:hAnsi="Simsun"/>
            <w:color w:val="000000" w:themeColor="text1"/>
            <w:sz w:val="21"/>
            <w:szCs w:val="21"/>
          </w:rPr>
          <w:t>年</w:t>
        </w:r>
        <w:r w:rsidRPr="0053761C">
          <w:rPr>
            <w:rFonts w:ascii="Simsun" w:hAnsi="Simsun"/>
            <w:color w:val="000000" w:themeColor="text1"/>
            <w:sz w:val="21"/>
            <w:szCs w:val="21"/>
          </w:rPr>
          <w:t>10</w:t>
        </w:r>
        <w:r w:rsidRPr="0053761C">
          <w:rPr>
            <w:rFonts w:ascii="Simsun" w:hAnsi="Simsun"/>
            <w:color w:val="000000" w:themeColor="text1"/>
            <w:sz w:val="21"/>
            <w:szCs w:val="21"/>
          </w:rPr>
          <w:t>月</w:t>
        </w:r>
        <w:r w:rsidRPr="0053761C">
          <w:rPr>
            <w:rFonts w:ascii="Simsun" w:hAnsi="Simsun"/>
            <w:color w:val="000000" w:themeColor="text1"/>
            <w:sz w:val="21"/>
            <w:szCs w:val="21"/>
          </w:rPr>
          <w:t>1</w:t>
        </w:r>
        <w:r w:rsidRPr="0053761C">
          <w:rPr>
            <w:rFonts w:ascii="Simsun" w:hAnsi="Simsun"/>
            <w:color w:val="000000" w:themeColor="text1"/>
            <w:sz w:val="21"/>
            <w:szCs w:val="21"/>
          </w:rPr>
          <w:t>日正式生效。人民币成为除美元、欧元、日元和英镑之外</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入篮</w:t>
        </w:r>
        <w:r w:rsidRPr="0053761C">
          <w:rPr>
            <w:rFonts w:ascii="Simsun" w:hAnsi="Simsun"/>
            <w:color w:val="000000" w:themeColor="text1"/>
            <w:sz w:val="21"/>
            <w:szCs w:val="21"/>
          </w:rPr>
          <w:t>"</w:t>
        </w:r>
        <w:proofErr w:type="gramEnd"/>
        <w:r w:rsidRPr="0053761C">
          <w:rPr>
            <w:rFonts w:ascii="Simsun" w:hAnsi="Simsun"/>
            <w:color w:val="000000" w:themeColor="text1"/>
            <w:sz w:val="21"/>
            <w:szCs w:val="21"/>
          </w:rPr>
          <w:t>的第五种货币。世界货币秩序</w:t>
        </w:r>
        <w:r w:rsidRPr="0053761C">
          <w:rPr>
            <w:rFonts w:ascii="Simsun" w:hAnsi="Simsun"/>
            <w:color w:val="000000" w:themeColor="text1"/>
            <w:sz w:val="21"/>
            <w:szCs w:val="21"/>
          </w:rPr>
          <w:t>16</w:t>
        </w:r>
        <w:r w:rsidRPr="0053761C">
          <w:rPr>
            <w:rFonts w:ascii="Simsun" w:hAnsi="Simsun"/>
            <w:color w:val="000000" w:themeColor="text1"/>
            <w:sz w:val="21"/>
            <w:szCs w:val="21"/>
          </w:rPr>
          <w:t>年来第一次发生改变。人民币</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入篮</w:t>
        </w:r>
        <w:r w:rsidRPr="0053761C">
          <w:rPr>
            <w:rFonts w:ascii="Simsun" w:hAnsi="Simsun"/>
            <w:color w:val="000000" w:themeColor="text1"/>
            <w:sz w:val="21"/>
            <w:szCs w:val="21"/>
          </w:rPr>
          <w:t>"</w:t>
        </w:r>
        <w:proofErr w:type="gramEnd"/>
        <w:r w:rsidRPr="0053761C">
          <w:rPr>
            <w:rFonts w:ascii="Simsun" w:hAnsi="Simsun"/>
            <w:color w:val="000000" w:themeColor="text1"/>
            <w:sz w:val="21"/>
            <w:szCs w:val="21"/>
          </w:rPr>
          <w:t>对世界经济有助于增强</w:t>
        </w:r>
        <w:r w:rsidRPr="0053761C">
          <w:rPr>
            <w:rFonts w:ascii="Simsun" w:hAnsi="Simsun"/>
            <w:color w:val="000000" w:themeColor="text1"/>
            <w:sz w:val="21"/>
            <w:szCs w:val="21"/>
          </w:rPr>
          <w:t>SDR</w:t>
        </w:r>
        <w:r w:rsidRPr="0053761C">
          <w:rPr>
            <w:rFonts w:ascii="Simsun" w:hAnsi="Simsun"/>
            <w:color w:val="000000" w:themeColor="text1"/>
            <w:sz w:val="21"/>
            <w:szCs w:val="21"/>
          </w:rPr>
          <w:t>的代表性和吸引力，完善现行国际货币体系，使</w:t>
        </w:r>
        <w:r w:rsidRPr="0053761C">
          <w:rPr>
            <w:rFonts w:ascii="Simsun" w:hAnsi="Simsun"/>
            <w:color w:val="000000" w:themeColor="text1"/>
            <w:sz w:val="21"/>
            <w:szCs w:val="21"/>
          </w:rPr>
          <w:t>.</w:t>
        </w:r>
        <w:r w:rsidRPr="0053761C">
          <w:rPr>
            <w:rFonts w:ascii="Simsun" w:hAnsi="Simsun"/>
            <w:color w:val="000000" w:themeColor="text1"/>
            <w:sz w:val="21"/>
            <w:szCs w:val="21"/>
          </w:rPr>
          <w:t>中国的经济地位得到国际认可，全球经济格局发生积极变化，有助于维护全球金融稳定和完善全球经济治理。但是，人民币不能在短期内将成为在全球金融市场上使用水平最高的货币。所以，答案选</w:t>
        </w:r>
        <w:r w:rsidRPr="0053761C">
          <w:rPr>
            <w:rFonts w:ascii="Simsun" w:hAnsi="Simsun"/>
            <w:color w:val="000000" w:themeColor="text1"/>
            <w:sz w:val="21"/>
            <w:szCs w:val="21"/>
          </w:rPr>
          <w:t>ABD</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32" w:author="Unknown"/>
          <w:rFonts w:ascii="Simsun" w:hAnsi="Simsun"/>
          <w:color w:val="000000" w:themeColor="text1"/>
          <w:sz w:val="21"/>
          <w:szCs w:val="21"/>
        </w:rPr>
      </w:pPr>
      <w:ins w:id="433" w:author="Unknown">
        <w:r w:rsidRPr="0053761C">
          <w:rPr>
            <w:rFonts w:ascii="Simsun" w:hAnsi="Simsun"/>
            <w:color w:val="000000" w:themeColor="text1"/>
            <w:sz w:val="21"/>
            <w:szCs w:val="21"/>
          </w:rPr>
          <w:t xml:space="preserve">　　三、分析题</w:t>
        </w:r>
        <w:r w:rsidRPr="0053761C">
          <w:rPr>
            <w:rFonts w:ascii="Simsun" w:hAnsi="Simsun"/>
            <w:color w:val="000000" w:themeColor="text1"/>
            <w:sz w:val="21"/>
            <w:szCs w:val="21"/>
          </w:rPr>
          <w:t>34-38</w:t>
        </w:r>
        <w:r w:rsidRPr="0053761C">
          <w:rPr>
            <w:rFonts w:ascii="Simsun" w:hAnsi="Simsun"/>
            <w:color w:val="000000" w:themeColor="text1"/>
            <w:sz w:val="21"/>
            <w:szCs w:val="21"/>
          </w:rPr>
          <w:t>小题，每小题</w:t>
        </w:r>
        <w:r w:rsidRPr="0053761C">
          <w:rPr>
            <w:rFonts w:ascii="Simsun" w:hAnsi="Simsun"/>
            <w:color w:val="000000" w:themeColor="text1"/>
            <w:sz w:val="21"/>
            <w:szCs w:val="21"/>
          </w:rPr>
          <w:t>10</w:t>
        </w:r>
        <w:r w:rsidRPr="0053761C">
          <w:rPr>
            <w:rFonts w:ascii="Simsun" w:hAnsi="Simsun"/>
            <w:color w:val="000000" w:themeColor="text1"/>
            <w:sz w:val="21"/>
            <w:szCs w:val="21"/>
          </w:rPr>
          <w:t>分，共</w:t>
        </w:r>
        <w:r w:rsidRPr="0053761C">
          <w:rPr>
            <w:rFonts w:ascii="Simsun" w:hAnsi="Simsun"/>
            <w:color w:val="000000" w:themeColor="text1"/>
            <w:sz w:val="21"/>
            <w:szCs w:val="21"/>
          </w:rPr>
          <w:t>50</w:t>
        </w:r>
        <w:r w:rsidRPr="0053761C">
          <w:rPr>
            <w:rFonts w:ascii="Simsun" w:hAnsi="Simsun"/>
            <w:color w:val="000000" w:themeColor="text1"/>
            <w:sz w:val="21"/>
            <w:szCs w:val="21"/>
          </w:rPr>
          <w:t>分。要求结合所学知识分析材料，回答问题。将答案写在答题</w:t>
        </w:r>
        <w:proofErr w:type="gramStart"/>
        <w:r w:rsidRPr="0053761C">
          <w:rPr>
            <w:rFonts w:ascii="Simsun" w:hAnsi="Simsun"/>
            <w:color w:val="000000" w:themeColor="text1"/>
            <w:sz w:val="21"/>
            <w:szCs w:val="21"/>
          </w:rPr>
          <w:t>卡制定</w:t>
        </w:r>
        <w:proofErr w:type="gramEnd"/>
        <w:r w:rsidRPr="0053761C">
          <w:rPr>
            <w:rFonts w:ascii="Simsun" w:hAnsi="Simsun"/>
            <w:color w:val="000000" w:themeColor="text1"/>
            <w:sz w:val="21"/>
            <w:szCs w:val="21"/>
          </w:rPr>
          <w:t>位置的边框区域内。</w:t>
        </w:r>
      </w:ins>
    </w:p>
    <w:p w:rsidR="00C539F5" w:rsidRPr="0053761C" w:rsidRDefault="00C539F5" w:rsidP="00C539F5">
      <w:pPr>
        <w:pStyle w:val="a5"/>
        <w:shd w:val="clear" w:color="auto" w:fill="F0F7FD"/>
        <w:spacing w:line="315" w:lineRule="atLeast"/>
        <w:textAlignment w:val="top"/>
        <w:rPr>
          <w:ins w:id="434" w:author="Unknown"/>
          <w:rFonts w:ascii="Simsun" w:hAnsi="Simsun"/>
          <w:color w:val="000000" w:themeColor="text1"/>
          <w:sz w:val="21"/>
          <w:szCs w:val="21"/>
        </w:rPr>
      </w:pPr>
      <w:ins w:id="43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34.</w:t>
        </w:r>
        <w:r w:rsidRPr="0053761C">
          <w:rPr>
            <w:rFonts w:ascii="Simsun" w:hAnsi="Simsun"/>
            <w:color w:val="000000" w:themeColor="text1"/>
            <w:sz w:val="21"/>
            <w:szCs w:val="21"/>
          </w:rPr>
          <w:t>结合材料回答问题</w:t>
        </w:r>
      </w:ins>
    </w:p>
    <w:p w:rsidR="00C539F5" w:rsidRPr="0053761C" w:rsidRDefault="00C539F5" w:rsidP="00C539F5">
      <w:pPr>
        <w:pStyle w:val="a5"/>
        <w:shd w:val="clear" w:color="auto" w:fill="F0F7FD"/>
        <w:spacing w:line="315" w:lineRule="atLeast"/>
        <w:textAlignment w:val="top"/>
        <w:rPr>
          <w:ins w:id="436" w:author="Unknown"/>
          <w:rFonts w:ascii="Simsun" w:hAnsi="Simsun"/>
          <w:color w:val="000000" w:themeColor="text1"/>
          <w:sz w:val="21"/>
          <w:szCs w:val="21"/>
        </w:rPr>
      </w:pPr>
      <w:ins w:id="437"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1</w:t>
        </w:r>
      </w:ins>
    </w:p>
    <w:p w:rsidR="00C539F5" w:rsidRPr="0053761C" w:rsidRDefault="00C539F5" w:rsidP="00C539F5">
      <w:pPr>
        <w:pStyle w:val="a5"/>
        <w:shd w:val="clear" w:color="auto" w:fill="F0F7FD"/>
        <w:spacing w:line="315" w:lineRule="atLeast"/>
        <w:textAlignment w:val="top"/>
        <w:rPr>
          <w:ins w:id="438" w:author="Unknown"/>
          <w:rFonts w:ascii="Simsun" w:hAnsi="Simsun"/>
          <w:color w:val="000000" w:themeColor="text1"/>
          <w:sz w:val="21"/>
          <w:szCs w:val="21"/>
        </w:rPr>
      </w:pPr>
      <w:ins w:id="439" w:author="Unknown">
        <w:r w:rsidRPr="0053761C">
          <w:rPr>
            <w:rFonts w:ascii="Simsun" w:hAnsi="Simsun"/>
            <w:color w:val="000000" w:themeColor="text1"/>
            <w:sz w:val="21"/>
            <w:szCs w:val="21"/>
          </w:rPr>
          <w:lastRenderedPageBreak/>
          <w:t xml:space="preserve">　　要着力服务全面建成小康社会、全面深化改革、全面依法治国、全面从严治党的战略布局。</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的战略布局是从我国发展现实需要中得出来的，从人民群众的热切期待中得出来的，也是为推动解决我们面临的突出矛盾和问题提出来的。</w:t>
        </w:r>
      </w:ins>
    </w:p>
    <w:p w:rsidR="00C539F5" w:rsidRPr="0053761C" w:rsidRDefault="00C539F5" w:rsidP="00C539F5">
      <w:pPr>
        <w:pStyle w:val="a5"/>
        <w:shd w:val="clear" w:color="auto" w:fill="F0F7FD"/>
        <w:spacing w:line="315" w:lineRule="atLeast"/>
        <w:textAlignment w:val="top"/>
        <w:rPr>
          <w:ins w:id="440" w:author="Unknown"/>
          <w:rFonts w:ascii="Simsun" w:hAnsi="Simsun"/>
          <w:color w:val="000000" w:themeColor="text1"/>
          <w:sz w:val="21"/>
          <w:szCs w:val="21"/>
        </w:rPr>
      </w:pPr>
      <w:ins w:id="441" w:author="Unknown">
        <w:r w:rsidRPr="0053761C">
          <w:rPr>
            <w:rFonts w:ascii="Simsun" w:hAnsi="Simsun"/>
            <w:color w:val="000000" w:themeColor="text1"/>
            <w:sz w:val="21"/>
            <w:szCs w:val="21"/>
          </w:rPr>
          <w:t xml:space="preserve">　　摘自习近平：《同党外人士共迎新春时的讲话》（</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2</w:t>
        </w:r>
        <w:r w:rsidRPr="0053761C">
          <w:rPr>
            <w:rFonts w:ascii="Simsun" w:hAnsi="Simsun"/>
            <w:color w:val="000000" w:themeColor="text1"/>
            <w:sz w:val="21"/>
            <w:szCs w:val="21"/>
          </w:rPr>
          <w:t>月</w:t>
        </w:r>
        <w:r w:rsidRPr="0053761C">
          <w:rPr>
            <w:rFonts w:ascii="Simsun" w:hAnsi="Simsun"/>
            <w:color w:val="000000" w:themeColor="text1"/>
            <w:sz w:val="21"/>
            <w:szCs w:val="21"/>
          </w:rPr>
          <w:t>11</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42" w:author="Unknown"/>
          <w:rFonts w:ascii="Simsun" w:hAnsi="Simsun"/>
          <w:color w:val="000000" w:themeColor="text1"/>
          <w:sz w:val="21"/>
          <w:szCs w:val="21"/>
        </w:rPr>
      </w:pPr>
      <w:ins w:id="443"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2</w:t>
        </w:r>
      </w:ins>
    </w:p>
    <w:p w:rsidR="00C539F5" w:rsidRPr="0053761C" w:rsidRDefault="00C539F5" w:rsidP="00C539F5">
      <w:pPr>
        <w:pStyle w:val="a5"/>
        <w:shd w:val="clear" w:color="auto" w:fill="F0F7FD"/>
        <w:spacing w:line="315" w:lineRule="atLeast"/>
        <w:textAlignment w:val="top"/>
        <w:rPr>
          <w:ins w:id="444" w:author="Unknown"/>
          <w:rFonts w:ascii="Simsun" w:hAnsi="Simsun"/>
          <w:color w:val="000000" w:themeColor="text1"/>
          <w:sz w:val="21"/>
          <w:szCs w:val="21"/>
        </w:rPr>
      </w:pPr>
      <w:ins w:id="445" w:author="Unknown">
        <w:r w:rsidRPr="0053761C">
          <w:rPr>
            <w:rFonts w:ascii="Simsun" w:hAnsi="Simsun"/>
            <w:color w:val="000000" w:themeColor="text1"/>
            <w:sz w:val="21"/>
            <w:szCs w:val="21"/>
          </w:rPr>
          <w:t xml:space="preserve">　　辩证唯物主义是中国共产党的世界观和方法论，我们党要团结带领人民协调推进全面建成小康社会、全面深化改革、全面依法治国、全面从严治党，实现</w:t>
        </w:r>
        <w:r w:rsidRPr="0053761C">
          <w:rPr>
            <w:rFonts w:ascii="Simsun" w:hAnsi="Simsun"/>
            <w:color w:val="000000" w:themeColor="text1"/>
            <w:sz w:val="21"/>
            <w:szCs w:val="21"/>
          </w:rPr>
          <w:t>"</w:t>
        </w:r>
        <w:r w:rsidRPr="0053761C">
          <w:rPr>
            <w:rFonts w:ascii="Simsun" w:hAnsi="Simsun"/>
            <w:color w:val="000000" w:themeColor="text1"/>
            <w:sz w:val="21"/>
            <w:szCs w:val="21"/>
          </w:rPr>
          <w:t>两个一百年</w:t>
        </w:r>
        <w:r w:rsidRPr="0053761C">
          <w:rPr>
            <w:rFonts w:ascii="Simsun" w:hAnsi="Simsun"/>
            <w:color w:val="000000" w:themeColor="text1"/>
            <w:sz w:val="21"/>
            <w:szCs w:val="21"/>
          </w:rPr>
          <w:t>"</w:t>
        </w:r>
        <w:r w:rsidRPr="0053761C">
          <w:rPr>
            <w:rFonts w:ascii="Simsun" w:hAnsi="Simsun"/>
            <w:color w:val="000000" w:themeColor="text1"/>
            <w:sz w:val="21"/>
            <w:szCs w:val="21"/>
          </w:rPr>
          <w:t>奋斗目标，实现中华民族伟大复兴的中国梦，必须不断接受马克思主义哲学智慧的滋养，更加自觉地坚持和运用辩证唯物主义世界观和方法论，增强辩证思维、战略思维能力，努力提高解决我国改革发展基本问题的本领。</w:t>
        </w:r>
      </w:ins>
    </w:p>
    <w:p w:rsidR="00C539F5" w:rsidRPr="0053761C" w:rsidRDefault="00C539F5" w:rsidP="00C539F5">
      <w:pPr>
        <w:pStyle w:val="a5"/>
        <w:shd w:val="clear" w:color="auto" w:fill="F0F7FD"/>
        <w:spacing w:line="315" w:lineRule="atLeast"/>
        <w:textAlignment w:val="top"/>
        <w:rPr>
          <w:ins w:id="446" w:author="Unknown"/>
          <w:rFonts w:ascii="Simsun" w:hAnsi="Simsun"/>
          <w:color w:val="000000" w:themeColor="text1"/>
          <w:sz w:val="21"/>
          <w:szCs w:val="21"/>
        </w:rPr>
      </w:pPr>
      <w:ins w:id="447" w:author="Unknown">
        <w:r w:rsidRPr="0053761C">
          <w:rPr>
            <w:rFonts w:ascii="Simsun" w:hAnsi="Simsun"/>
            <w:color w:val="000000" w:themeColor="text1"/>
            <w:sz w:val="21"/>
            <w:szCs w:val="21"/>
          </w:rPr>
          <w:t xml:space="preserve">　　摘自习近平：《在十八届中央政治局第二十次集体学习时的讲话》（</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1</w:t>
        </w:r>
        <w:r w:rsidRPr="0053761C">
          <w:rPr>
            <w:rFonts w:ascii="Simsun" w:hAnsi="Simsun"/>
            <w:color w:val="000000" w:themeColor="text1"/>
            <w:sz w:val="21"/>
            <w:szCs w:val="21"/>
          </w:rPr>
          <w:t>月</w:t>
        </w:r>
        <w:r w:rsidRPr="0053761C">
          <w:rPr>
            <w:rFonts w:ascii="Simsun" w:hAnsi="Simsun"/>
            <w:color w:val="000000" w:themeColor="text1"/>
            <w:sz w:val="21"/>
            <w:szCs w:val="21"/>
          </w:rPr>
          <w:t>23</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48" w:author="Unknown"/>
          <w:rFonts w:ascii="Simsun" w:hAnsi="Simsun"/>
          <w:color w:val="000000" w:themeColor="text1"/>
          <w:sz w:val="21"/>
          <w:szCs w:val="21"/>
        </w:rPr>
      </w:pPr>
      <w:ins w:id="449"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3</w:t>
        </w:r>
      </w:ins>
    </w:p>
    <w:p w:rsidR="00C539F5" w:rsidRPr="0053761C" w:rsidRDefault="00C539F5" w:rsidP="00C539F5">
      <w:pPr>
        <w:pStyle w:val="a5"/>
        <w:shd w:val="clear" w:color="auto" w:fill="F0F7FD"/>
        <w:spacing w:line="315" w:lineRule="atLeast"/>
        <w:textAlignment w:val="top"/>
        <w:rPr>
          <w:ins w:id="450" w:author="Unknown"/>
          <w:rFonts w:ascii="Simsun" w:hAnsi="Simsun"/>
          <w:color w:val="000000" w:themeColor="text1"/>
          <w:sz w:val="21"/>
          <w:szCs w:val="21"/>
        </w:rPr>
      </w:pPr>
      <w:ins w:id="451" w:author="Unknown">
        <w:r w:rsidRPr="0053761C">
          <w:rPr>
            <w:rFonts w:ascii="Simsun" w:hAnsi="Simsun"/>
            <w:color w:val="000000" w:themeColor="text1"/>
            <w:sz w:val="21"/>
            <w:szCs w:val="21"/>
          </w:rPr>
          <w:t xml:space="preserve">　　全面建成小康社会是党的十八大提出来的，它是从党的十六大、十七大全面建设小康社会目标任务的基础上发展而来。它们之间虽然只有一字之差，但内涵却发生了深刻的变化，外延大大拓展了。全面建设小康社会是正在进行时，全面建成小康社会则是将来完成时。全面深化改革是党的十八届三中全会所确定的主题，是三中全会对我国改革做出的战略部署。全面依法治国是党的十八届四中全会所确定的主题，是四中全会对我国法制建设提出的战略任务。从全面从严治党是在党的群众路线教育实践活动总结大会上，习近平总书记对教育实践活动以及对党的十八大以来党风廉政建设和腐败斗争、党的各项工作所取得的成效、获得的经验、形成的成果进行的概括和总结，又是对今后党的建设进一步提出新要求。</w:t>
        </w:r>
      </w:ins>
    </w:p>
    <w:p w:rsidR="00C539F5" w:rsidRPr="0053761C" w:rsidRDefault="00C539F5" w:rsidP="00C539F5">
      <w:pPr>
        <w:pStyle w:val="a5"/>
        <w:shd w:val="clear" w:color="auto" w:fill="F0F7FD"/>
        <w:spacing w:line="315" w:lineRule="atLeast"/>
        <w:textAlignment w:val="top"/>
        <w:rPr>
          <w:ins w:id="452" w:author="Unknown"/>
          <w:rFonts w:ascii="Simsun" w:hAnsi="Simsun"/>
          <w:color w:val="000000" w:themeColor="text1"/>
          <w:sz w:val="21"/>
          <w:szCs w:val="21"/>
        </w:rPr>
      </w:pPr>
      <w:ins w:id="45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既是重大的战略布局，也是治国理政的重要战略思想。从哲学的高度来讲，</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是一个过程，不仅是因为它的提出和形成是一个过程，而且它的协调推进也将是一个过程。</w:t>
        </w:r>
      </w:ins>
    </w:p>
    <w:p w:rsidR="00C539F5" w:rsidRPr="0053761C" w:rsidRDefault="00C539F5" w:rsidP="00C539F5">
      <w:pPr>
        <w:pStyle w:val="a5"/>
        <w:shd w:val="clear" w:color="auto" w:fill="F0F7FD"/>
        <w:spacing w:line="315" w:lineRule="atLeast"/>
        <w:textAlignment w:val="top"/>
        <w:rPr>
          <w:ins w:id="454" w:author="Unknown"/>
          <w:rFonts w:ascii="Simsun" w:hAnsi="Simsun"/>
          <w:color w:val="000000" w:themeColor="text1"/>
          <w:sz w:val="21"/>
          <w:szCs w:val="21"/>
        </w:rPr>
      </w:pPr>
      <w:ins w:id="455" w:author="Unknown">
        <w:r w:rsidRPr="0053761C">
          <w:rPr>
            <w:rFonts w:ascii="Simsun" w:hAnsi="Simsun"/>
            <w:color w:val="000000" w:themeColor="text1"/>
            <w:sz w:val="21"/>
            <w:szCs w:val="21"/>
          </w:rPr>
          <w:t xml:space="preserve">　　摘编自《光明日报》（</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4</w:t>
        </w:r>
        <w:r w:rsidRPr="0053761C">
          <w:rPr>
            <w:rFonts w:ascii="Simsun" w:hAnsi="Simsun"/>
            <w:color w:val="000000" w:themeColor="text1"/>
            <w:sz w:val="21"/>
            <w:szCs w:val="21"/>
          </w:rPr>
          <w:t>月</w:t>
        </w:r>
        <w:r w:rsidRPr="0053761C">
          <w:rPr>
            <w:rFonts w:ascii="Simsun" w:hAnsi="Simsun"/>
            <w:color w:val="000000" w:themeColor="text1"/>
            <w:sz w:val="21"/>
            <w:szCs w:val="21"/>
          </w:rPr>
          <w:t>1</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56" w:author="Unknown"/>
          <w:rFonts w:ascii="Simsun" w:hAnsi="Simsun"/>
          <w:color w:val="000000" w:themeColor="text1"/>
          <w:sz w:val="21"/>
          <w:szCs w:val="21"/>
        </w:rPr>
      </w:pPr>
      <w:ins w:id="45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w:t>
        </w:r>
        <w:r w:rsidRPr="0053761C">
          <w:rPr>
            <w:rFonts w:ascii="Simsun" w:hAnsi="Simsun"/>
            <w:color w:val="000000" w:themeColor="text1"/>
            <w:sz w:val="21"/>
            <w:szCs w:val="21"/>
          </w:rPr>
          <w:t>从认识的本质及其发展规律的视角，分析为什么说</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是一个过程</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58" w:author="Unknown"/>
          <w:rFonts w:ascii="Simsun" w:hAnsi="Simsun"/>
          <w:color w:val="000000" w:themeColor="text1"/>
          <w:sz w:val="21"/>
          <w:szCs w:val="21"/>
        </w:rPr>
      </w:pPr>
      <w:ins w:id="459" w:author="Unknown">
        <w:r w:rsidRPr="0053761C">
          <w:rPr>
            <w:rFonts w:ascii="Simsun" w:hAnsi="Simsun"/>
            <w:color w:val="000000" w:themeColor="text1"/>
            <w:sz w:val="21"/>
            <w:szCs w:val="21"/>
          </w:rPr>
          <w:t xml:space="preserve">　　【解析】实践是认识的基础，是认识的来源和发展的动力。从全面建设小康社会到全面建成小康社会，从全面从严治党、全面深化改革到全面依法治国，</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的提出以问题意识和人民情怀为深刻根据，在实践的基础上逐步形成为新时期的战略布局，这是一个过程。（</w:t>
        </w:r>
        <w:r w:rsidRPr="0053761C">
          <w:rPr>
            <w:rFonts w:ascii="Simsun" w:hAnsi="Simsun"/>
            <w:color w:val="000000" w:themeColor="text1"/>
            <w:sz w:val="21"/>
            <w:szCs w:val="21"/>
          </w:rPr>
          <w:t>1</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60" w:author="Unknown"/>
          <w:rFonts w:ascii="Simsun" w:hAnsi="Simsun"/>
          <w:color w:val="000000" w:themeColor="text1"/>
          <w:sz w:val="21"/>
          <w:szCs w:val="21"/>
        </w:rPr>
      </w:pPr>
      <w:ins w:id="461" w:author="Unknown">
        <w:r w:rsidRPr="0053761C">
          <w:rPr>
            <w:rFonts w:ascii="Simsun" w:hAnsi="Simsun"/>
            <w:color w:val="000000" w:themeColor="text1"/>
            <w:sz w:val="21"/>
            <w:szCs w:val="21"/>
          </w:rPr>
          <w:t xml:space="preserve">　　认识对实践具有指导作用，实现从认识到实现的飞跃需要具备条件。作为实践指南和行动纲领，</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在现实中的协调推进需要结合具体的实践、始终坚持真理与价值的统一，在现实可行的情况下，不断被群众所接受和掌握，才能真正指导实现</w:t>
        </w:r>
        <w:r w:rsidRPr="0053761C">
          <w:rPr>
            <w:rFonts w:ascii="Simsun" w:hAnsi="Simsun"/>
            <w:color w:val="000000" w:themeColor="text1"/>
            <w:sz w:val="21"/>
            <w:szCs w:val="21"/>
          </w:rPr>
          <w:t>"</w:t>
        </w:r>
        <w:r w:rsidRPr="0053761C">
          <w:rPr>
            <w:rFonts w:ascii="Simsun" w:hAnsi="Simsun"/>
            <w:color w:val="000000" w:themeColor="text1"/>
            <w:sz w:val="21"/>
            <w:szCs w:val="21"/>
          </w:rPr>
          <w:t>两个一百年</w:t>
        </w:r>
        <w:r w:rsidRPr="0053761C">
          <w:rPr>
            <w:rFonts w:ascii="Simsun" w:hAnsi="Simsun"/>
            <w:color w:val="000000" w:themeColor="text1"/>
            <w:sz w:val="21"/>
            <w:szCs w:val="21"/>
          </w:rPr>
          <w:t>"</w:t>
        </w:r>
        <w:r w:rsidRPr="0053761C">
          <w:rPr>
            <w:rFonts w:ascii="Simsun" w:hAnsi="Simsun"/>
            <w:color w:val="000000" w:themeColor="text1"/>
            <w:sz w:val="21"/>
            <w:szCs w:val="21"/>
          </w:rPr>
          <w:t>目标，实现中华民族伟大复兴中国梦，这也是一个过程。</w:t>
        </w:r>
      </w:ins>
    </w:p>
    <w:p w:rsidR="00C539F5" w:rsidRPr="0053761C" w:rsidRDefault="00C539F5" w:rsidP="00C539F5">
      <w:pPr>
        <w:pStyle w:val="a5"/>
        <w:shd w:val="clear" w:color="auto" w:fill="F0F7FD"/>
        <w:spacing w:line="315" w:lineRule="atLeast"/>
        <w:textAlignment w:val="top"/>
        <w:rPr>
          <w:ins w:id="462" w:author="Unknown"/>
          <w:rFonts w:ascii="Simsun" w:hAnsi="Simsun"/>
          <w:color w:val="000000" w:themeColor="text1"/>
          <w:sz w:val="21"/>
          <w:szCs w:val="21"/>
        </w:rPr>
      </w:pPr>
      <w:ins w:id="463" w:author="Unknown">
        <w:r w:rsidRPr="0053761C">
          <w:rPr>
            <w:rFonts w:ascii="Simsun" w:hAnsi="Simsun"/>
            <w:color w:val="000000" w:themeColor="text1"/>
            <w:sz w:val="21"/>
            <w:szCs w:val="21"/>
          </w:rPr>
          <w:lastRenderedPageBreak/>
          <w:t xml:space="preserve">　　总之，从实践到认识、从认识到实践，认识运动不断反复和无限发展，</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已经成为新的历史起点上的战略布局，落实</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就是一个新征程。</w:t>
        </w:r>
      </w:ins>
    </w:p>
    <w:p w:rsidR="00C539F5" w:rsidRPr="0053761C" w:rsidRDefault="00C539F5" w:rsidP="00C539F5">
      <w:pPr>
        <w:pStyle w:val="a5"/>
        <w:shd w:val="clear" w:color="auto" w:fill="F0F7FD"/>
        <w:spacing w:line="315" w:lineRule="atLeast"/>
        <w:textAlignment w:val="top"/>
        <w:rPr>
          <w:ins w:id="464" w:author="Unknown"/>
          <w:rFonts w:ascii="Simsun" w:hAnsi="Simsun"/>
          <w:color w:val="000000" w:themeColor="text1"/>
          <w:sz w:val="21"/>
          <w:szCs w:val="21"/>
        </w:rPr>
      </w:pPr>
      <w:ins w:id="46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重要战略思想体现了怎样的辩证思维？（</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66" w:author="Unknown"/>
          <w:rFonts w:ascii="Simsun" w:hAnsi="Simsun"/>
          <w:color w:val="000000" w:themeColor="text1"/>
          <w:sz w:val="21"/>
          <w:szCs w:val="21"/>
        </w:rPr>
      </w:pPr>
      <w:ins w:id="467" w:author="Unknown">
        <w:r w:rsidRPr="0053761C">
          <w:rPr>
            <w:rFonts w:ascii="Simsun" w:hAnsi="Simsun"/>
            <w:color w:val="000000" w:themeColor="text1"/>
            <w:sz w:val="21"/>
            <w:szCs w:val="21"/>
          </w:rPr>
          <w:t xml:space="preserve">　　【解析】</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战略构想在各个方面都体现了唯物辩证法思想。</w:t>
        </w:r>
      </w:ins>
    </w:p>
    <w:p w:rsidR="00C539F5" w:rsidRPr="0053761C" w:rsidRDefault="00C539F5" w:rsidP="00C539F5">
      <w:pPr>
        <w:pStyle w:val="a5"/>
        <w:shd w:val="clear" w:color="auto" w:fill="F0F7FD"/>
        <w:spacing w:line="315" w:lineRule="atLeast"/>
        <w:textAlignment w:val="top"/>
        <w:rPr>
          <w:ins w:id="468" w:author="Unknown"/>
          <w:rFonts w:ascii="Simsun" w:hAnsi="Simsun"/>
          <w:color w:val="000000" w:themeColor="text1"/>
          <w:sz w:val="21"/>
          <w:szCs w:val="21"/>
        </w:rPr>
      </w:pPr>
      <w:ins w:id="469" w:author="Unknown">
        <w:r w:rsidRPr="0053761C">
          <w:rPr>
            <w:rFonts w:ascii="Simsun" w:hAnsi="Simsun"/>
            <w:color w:val="000000" w:themeColor="text1"/>
            <w:sz w:val="21"/>
            <w:szCs w:val="21"/>
          </w:rPr>
          <w:t xml:space="preserve">　　第一，体现了事物联系和发展的思想。联系和发展是唯物辩证法的总特征。联系是指事物内部各要素之间和事物之间相互影响、相互制约和相互联系的关系。</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不仅揭示了</w:t>
        </w:r>
        <w:r w:rsidRPr="0053761C">
          <w:rPr>
            <w:rFonts w:ascii="Simsun" w:hAnsi="Simsun"/>
            <w:color w:val="000000" w:themeColor="text1"/>
            <w:sz w:val="21"/>
            <w:szCs w:val="21"/>
          </w:rPr>
          <w:t>"</w:t>
        </w:r>
        <w:r w:rsidRPr="0053761C">
          <w:rPr>
            <w:rFonts w:ascii="Simsun" w:hAnsi="Simsun"/>
            <w:color w:val="000000" w:themeColor="text1"/>
            <w:sz w:val="21"/>
            <w:szCs w:val="21"/>
          </w:rPr>
          <w:t>建成小康社会</w:t>
        </w:r>
        <w:r w:rsidRPr="0053761C">
          <w:rPr>
            <w:rFonts w:ascii="Simsun" w:hAnsi="Simsun"/>
            <w:color w:val="000000" w:themeColor="text1"/>
            <w:sz w:val="21"/>
            <w:szCs w:val="21"/>
          </w:rPr>
          <w:t>""</w:t>
        </w:r>
        <w:r w:rsidRPr="0053761C">
          <w:rPr>
            <w:rFonts w:ascii="Simsun" w:hAnsi="Simsun"/>
            <w:color w:val="000000" w:themeColor="text1"/>
            <w:sz w:val="21"/>
            <w:szCs w:val="21"/>
          </w:rPr>
          <w:t>深化改革</w:t>
        </w:r>
        <w:r w:rsidRPr="0053761C">
          <w:rPr>
            <w:rFonts w:ascii="Simsun" w:hAnsi="Simsun"/>
            <w:color w:val="000000" w:themeColor="text1"/>
            <w:sz w:val="21"/>
            <w:szCs w:val="21"/>
          </w:rPr>
          <w:t>""</w:t>
        </w:r>
        <w:r w:rsidRPr="0053761C">
          <w:rPr>
            <w:rFonts w:ascii="Simsun" w:hAnsi="Simsun"/>
            <w:color w:val="000000" w:themeColor="text1"/>
            <w:sz w:val="21"/>
            <w:szCs w:val="21"/>
          </w:rPr>
          <w:t>依法治国</w:t>
        </w:r>
        <w:r w:rsidRPr="0053761C">
          <w:rPr>
            <w:rFonts w:ascii="Simsun" w:hAnsi="Simsun"/>
            <w:color w:val="000000" w:themeColor="text1"/>
            <w:sz w:val="21"/>
            <w:szCs w:val="21"/>
          </w:rPr>
          <w:t>"</w:t>
        </w:r>
        <w:r w:rsidRPr="0053761C">
          <w:rPr>
            <w:rFonts w:ascii="Simsun" w:hAnsi="Simsun"/>
            <w:color w:val="000000" w:themeColor="text1"/>
            <w:sz w:val="21"/>
            <w:szCs w:val="21"/>
          </w:rPr>
          <w:t>和</w:t>
        </w:r>
        <w:r w:rsidRPr="0053761C">
          <w:rPr>
            <w:rFonts w:ascii="Simsun" w:hAnsi="Simsun"/>
            <w:color w:val="000000" w:themeColor="text1"/>
            <w:sz w:val="21"/>
            <w:szCs w:val="21"/>
          </w:rPr>
          <w:t>"</w:t>
        </w:r>
        <w:r w:rsidRPr="0053761C">
          <w:rPr>
            <w:rFonts w:ascii="Simsun" w:hAnsi="Simsun"/>
            <w:color w:val="000000" w:themeColor="text1"/>
            <w:sz w:val="21"/>
            <w:szCs w:val="21"/>
          </w:rPr>
          <w:t>从严治党</w:t>
        </w:r>
        <w:r w:rsidRPr="0053761C">
          <w:rPr>
            <w:rFonts w:ascii="Simsun" w:hAnsi="Simsun"/>
            <w:color w:val="000000" w:themeColor="text1"/>
            <w:sz w:val="21"/>
            <w:szCs w:val="21"/>
          </w:rPr>
          <w:t>"</w:t>
        </w:r>
        <w:r w:rsidRPr="0053761C">
          <w:rPr>
            <w:rFonts w:ascii="Simsun" w:hAnsi="Simsun"/>
            <w:color w:val="000000" w:themeColor="text1"/>
            <w:sz w:val="21"/>
            <w:szCs w:val="21"/>
          </w:rPr>
          <w:t>之间的联系，也揭示各自战略目标和举措之间的联系。发展是前进的上升的运动，发展的实质是新事物的产生和旧事物的灭亡。</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思想也体现了事物是发展变化的这一辩证思想。</w:t>
        </w:r>
      </w:ins>
    </w:p>
    <w:p w:rsidR="00C539F5" w:rsidRPr="0053761C" w:rsidRDefault="00C539F5" w:rsidP="00C539F5">
      <w:pPr>
        <w:pStyle w:val="a5"/>
        <w:shd w:val="clear" w:color="auto" w:fill="F0F7FD"/>
        <w:spacing w:line="315" w:lineRule="atLeast"/>
        <w:textAlignment w:val="top"/>
        <w:rPr>
          <w:ins w:id="470" w:author="Unknown"/>
          <w:rFonts w:ascii="Simsun" w:hAnsi="Simsun"/>
          <w:color w:val="000000" w:themeColor="text1"/>
          <w:sz w:val="21"/>
          <w:szCs w:val="21"/>
        </w:rPr>
      </w:pPr>
      <w:ins w:id="471" w:author="Unknown">
        <w:r w:rsidRPr="0053761C">
          <w:rPr>
            <w:rFonts w:ascii="Simsun" w:hAnsi="Simsun"/>
            <w:color w:val="000000" w:themeColor="text1"/>
            <w:sz w:val="21"/>
            <w:szCs w:val="21"/>
          </w:rPr>
          <w:t xml:space="preserve">　　第二，辩证法要求我们用整体的、全面的观点看问题。四个</w:t>
        </w:r>
        <w:r w:rsidRPr="0053761C">
          <w:rPr>
            <w:rFonts w:ascii="Simsun" w:hAnsi="Simsun"/>
            <w:color w:val="000000" w:themeColor="text1"/>
            <w:sz w:val="21"/>
            <w:szCs w:val="21"/>
          </w:rPr>
          <w:t>"</w:t>
        </w:r>
        <w:r w:rsidRPr="0053761C">
          <w:rPr>
            <w:rFonts w:ascii="Simsun" w:hAnsi="Simsun"/>
            <w:color w:val="000000" w:themeColor="text1"/>
            <w:sz w:val="21"/>
            <w:szCs w:val="21"/>
          </w:rPr>
          <w:t>全面</w:t>
        </w:r>
        <w:r w:rsidRPr="0053761C">
          <w:rPr>
            <w:rFonts w:ascii="Simsun" w:hAnsi="Simsun"/>
            <w:color w:val="000000" w:themeColor="text1"/>
            <w:sz w:val="21"/>
            <w:szCs w:val="21"/>
          </w:rPr>
          <w:t>"</w:t>
        </w:r>
        <w:r w:rsidRPr="0053761C">
          <w:rPr>
            <w:rFonts w:ascii="Simsun" w:hAnsi="Simsun"/>
            <w:color w:val="000000" w:themeColor="text1"/>
            <w:sz w:val="21"/>
            <w:szCs w:val="21"/>
          </w:rPr>
          <w:t>思想贯彻了唯物辩证法全面看问题的方法。</w:t>
        </w:r>
      </w:ins>
    </w:p>
    <w:p w:rsidR="00C539F5" w:rsidRPr="0053761C" w:rsidRDefault="00C539F5" w:rsidP="00C539F5">
      <w:pPr>
        <w:pStyle w:val="a5"/>
        <w:shd w:val="clear" w:color="auto" w:fill="F0F7FD"/>
        <w:spacing w:line="315" w:lineRule="atLeast"/>
        <w:textAlignment w:val="top"/>
        <w:rPr>
          <w:ins w:id="472" w:author="Unknown"/>
          <w:rFonts w:ascii="Simsun" w:hAnsi="Simsun"/>
          <w:color w:val="000000" w:themeColor="text1"/>
          <w:sz w:val="21"/>
          <w:szCs w:val="21"/>
        </w:rPr>
      </w:pPr>
      <w:ins w:id="473" w:author="Unknown">
        <w:r w:rsidRPr="0053761C">
          <w:rPr>
            <w:rFonts w:ascii="Simsun" w:hAnsi="Simsun"/>
            <w:color w:val="000000" w:themeColor="text1"/>
            <w:sz w:val="21"/>
            <w:szCs w:val="21"/>
          </w:rPr>
          <w:t xml:space="preserve">　　第三，在唯物辩证法的方法论体系中，矛盾分析方法居于核心地位，是根本的认识方法，如要求人们做到</w:t>
        </w:r>
        <w:r w:rsidRPr="0053761C">
          <w:rPr>
            <w:rFonts w:ascii="Simsun" w:hAnsi="Simsun"/>
            <w:color w:val="000000" w:themeColor="text1"/>
            <w:sz w:val="21"/>
            <w:szCs w:val="21"/>
          </w:rPr>
          <w:t>"</w:t>
        </w:r>
        <w:r w:rsidRPr="0053761C">
          <w:rPr>
            <w:rFonts w:ascii="Simsun" w:hAnsi="Simsun"/>
            <w:color w:val="000000" w:themeColor="text1"/>
            <w:sz w:val="21"/>
            <w:szCs w:val="21"/>
          </w:rPr>
          <w:t>两点论</w:t>
        </w:r>
        <w:r w:rsidRPr="0053761C">
          <w:rPr>
            <w:rFonts w:ascii="Simsun" w:hAnsi="Simsun"/>
            <w:color w:val="000000" w:themeColor="text1"/>
            <w:sz w:val="21"/>
            <w:szCs w:val="21"/>
          </w:rPr>
          <w:t>"</w:t>
        </w:r>
        <w:r w:rsidRPr="0053761C">
          <w:rPr>
            <w:rFonts w:ascii="Simsun" w:hAnsi="Simsun"/>
            <w:color w:val="000000" w:themeColor="text1"/>
            <w:sz w:val="21"/>
            <w:szCs w:val="21"/>
          </w:rPr>
          <w:t>和</w:t>
        </w:r>
        <w:r w:rsidRPr="0053761C">
          <w:rPr>
            <w:rFonts w:ascii="Simsun" w:hAnsi="Simsun"/>
            <w:color w:val="000000" w:themeColor="text1"/>
            <w:sz w:val="21"/>
            <w:szCs w:val="21"/>
          </w:rPr>
          <w:t>"</w:t>
        </w:r>
        <w:r w:rsidRPr="0053761C">
          <w:rPr>
            <w:rFonts w:ascii="Simsun" w:hAnsi="Simsun"/>
            <w:color w:val="000000" w:themeColor="text1"/>
            <w:sz w:val="21"/>
            <w:szCs w:val="21"/>
          </w:rPr>
          <w:t>重点论</w:t>
        </w:r>
        <w:r w:rsidRPr="0053761C">
          <w:rPr>
            <w:rFonts w:ascii="Simsun" w:hAnsi="Simsun"/>
            <w:color w:val="000000" w:themeColor="text1"/>
            <w:sz w:val="21"/>
            <w:szCs w:val="21"/>
          </w:rPr>
          <w:t>"</w:t>
        </w:r>
        <w:r w:rsidRPr="0053761C">
          <w:rPr>
            <w:rFonts w:ascii="Simsun" w:hAnsi="Simsun"/>
            <w:color w:val="000000" w:themeColor="text1"/>
            <w:sz w:val="21"/>
            <w:szCs w:val="21"/>
          </w:rPr>
          <w:t>相结合等，</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思想也是矛盾分析方法的具体体现。总之，</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战略思想是唯物辩证法思想的集中反映和深刻展现。</w:t>
        </w:r>
      </w:ins>
    </w:p>
    <w:p w:rsidR="00C539F5" w:rsidRPr="0053761C" w:rsidRDefault="00C539F5" w:rsidP="00C539F5">
      <w:pPr>
        <w:pStyle w:val="a5"/>
        <w:shd w:val="clear" w:color="auto" w:fill="F0F7FD"/>
        <w:spacing w:line="315" w:lineRule="atLeast"/>
        <w:textAlignment w:val="top"/>
        <w:rPr>
          <w:ins w:id="474" w:author="Unknown"/>
          <w:rFonts w:ascii="Simsun" w:hAnsi="Simsun"/>
          <w:color w:val="000000" w:themeColor="text1"/>
          <w:sz w:val="21"/>
          <w:szCs w:val="21"/>
        </w:rPr>
      </w:pPr>
      <w:ins w:id="47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35.</w:t>
        </w:r>
        <w:r w:rsidRPr="0053761C">
          <w:rPr>
            <w:rFonts w:ascii="Simsun" w:hAnsi="Simsun"/>
            <w:color w:val="000000" w:themeColor="text1"/>
            <w:sz w:val="21"/>
            <w:szCs w:val="21"/>
          </w:rPr>
          <w:t>结合材料回答问题：</w:t>
        </w:r>
      </w:ins>
    </w:p>
    <w:p w:rsidR="00C539F5" w:rsidRPr="0053761C" w:rsidRDefault="00C539F5" w:rsidP="00C539F5">
      <w:pPr>
        <w:pStyle w:val="a5"/>
        <w:shd w:val="clear" w:color="auto" w:fill="F0F7FD"/>
        <w:spacing w:line="315" w:lineRule="atLeast"/>
        <w:textAlignment w:val="top"/>
        <w:rPr>
          <w:ins w:id="476" w:author="Unknown"/>
          <w:rFonts w:ascii="Simsun" w:hAnsi="Simsun"/>
          <w:color w:val="000000" w:themeColor="text1"/>
          <w:sz w:val="21"/>
          <w:szCs w:val="21"/>
        </w:rPr>
      </w:pPr>
      <w:ins w:id="47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1</w:t>
        </w:r>
        <w:r w:rsidRPr="0053761C">
          <w:rPr>
            <w:rFonts w:ascii="Simsun" w:hAnsi="Simsun"/>
            <w:color w:val="000000" w:themeColor="text1"/>
            <w:sz w:val="21"/>
            <w:szCs w:val="21"/>
          </w:rPr>
          <w:t>月</w:t>
        </w:r>
        <w:r w:rsidRPr="0053761C">
          <w:rPr>
            <w:rFonts w:ascii="Simsun" w:hAnsi="Simsun"/>
            <w:color w:val="000000" w:themeColor="text1"/>
            <w:sz w:val="21"/>
            <w:szCs w:val="21"/>
          </w:rPr>
          <w:t>1</w:t>
        </w:r>
        <w:r w:rsidRPr="0053761C">
          <w:rPr>
            <w:rFonts w:ascii="Simsun" w:hAnsi="Simsun"/>
            <w:color w:val="000000" w:themeColor="text1"/>
            <w:sz w:val="21"/>
            <w:szCs w:val="21"/>
          </w:rPr>
          <w:t>日，新环保法正式实施。</w:t>
        </w:r>
        <w:r w:rsidRPr="0053761C">
          <w:rPr>
            <w:rFonts w:ascii="Simsun" w:hAnsi="Simsun"/>
            <w:color w:val="000000" w:themeColor="text1"/>
            <w:sz w:val="21"/>
            <w:szCs w:val="21"/>
          </w:rPr>
          <w:t>2</w:t>
        </w:r>
        <w:r w:rsidRPr="0053761C">
          <w:rPr>
            <w:rFonts w:ascii="Simsun" w:hAnsi="Simsun"/>
            <w:color w:val="000000" w:themeColor="text1"/>
            <w:sz w:val="21"/>
            <w:szCs w:val="21"/>
          </w:rPr>
          <w:t>月底，环保部相关部门公开的谈</w:t>
        </w:r>
        <w:r w:rsidRPr="0053761C">
          <w:rPr>
            <w:rFonts w:ascii="Simsun" w:hAnsi="Simsun"/>
            <w:color w:val="000000" w:themeColor="text1"/>
            <w:sz w:val="21"/>
            <w:szCs w:val="21"/>
          </w:rPr>
          <w:t>L</w:t>
        </w:r>
        <w:r w:rsidRPr="0053761C">
          <w:rPr>
            <w:rFonts w:ascii="Simsun" w:hAnsi="Simsun"/>
            <w:color w:val="000000" w:themeColor="text1"/>
            <w:sz w:val="21"/>
            <w:szCs w:val="21"/>
          </w:rPr>
          <w:t>市主要领导，作为新环保法实施后第一个被约谈城市，</w:t>
        </w:r>
        <w:r w:rsidRPr="0053761C">
          <w:rPr>
            <w:rFonts w:ascii="Simsun" w:hAnsi="Simsun"/>
            <w:color w:val="000000" w:themeColor="text1"/>
            <w:sz w:val="21"/>
            <w:szCs w:val="21"/>
          </w:rPr>
          <w:t>L</w:t>
        </w:r>
        <w:r w:rsidRPr="0053761C">
          <w:rPr>
            <w:rFonts w:ascii="Simsun" w:hAnsi="Simsun"/>
            <w:color w:val="000000" w:themeColor="text1"/>
            <w:sz w:val="21"/>
            <w:szCs w:val="21"/>
          </w:rPr>
          <w:t>市的污染经媒体曝光后引发全国关注，铁腕治污立竿见影，</w:t>
        </w:r>
        <w:r w:rsidRPr="0053761C">
          <w:rPr>
            <w:rFonts w:ascii="Simsun" w:hAnsi="Simsun"/>
            <w:color w:val="000000" w:themeColor="text1"/>
            <w:sz w:val="21"/>
            <w:szCs w:val="21"/>
          </w:rPr>
          <w:t>PM2.5</w:t>
        </w:r>
        <w:r w:rsidRPr="0053761C">
          <w:rPr>
            <w:rFonts w:ascii="Simsun" w:hAnsi="Simsun"/>
            <w:color w:val="000000" w:themeColor="text1"/>
            <w:sz w:val="21"/>
            <w:szCs w:val="21"/>
          </w:rPr>
          <w:t>、</w:t>
        </w:r>
        <w:r w:rsidRPr="0053761C">
          <w:rPr>
            <w:rFonts w:ascii="Simsun" w:hAnsi="Simsun"/>
            <w:color w:val="000000" w:themeColor="text1"/>
            <w:sz w:val="21"/>
            <w:szCs w:val="21"/>
          </w:rPr>
          <w:t>PM10</w:t>
        </w:r>
        <w:r w:rsidRPr="0053761C">
          <w:rPr>
            <w:rFonts w:ascii="Simsun" w:hAnsi="Simsun"/>
            <w:color w:val="000000" w:themeColor="text1"/>
            <w:sz w:val="21"/>
            <w:szCs w:val="21"/>
          </w:rPr>
          <w:t>、二氧化硫、二氧化氮指标大幅下降。但环保风暴很快遭遇了新的困境，</w:t>
        </w:r>
        <w:r w:rsidRPr="0053761C">
          <w:rPr>
            <w:rFonts w:ascii="Simsun" w:hAnsi="Simsun"/>
            <w:color w:val="000000" w:themeColor="text1"/>
            <w:sz w:val="21"/>
            <w:szCs w:val="21"/>
          </w:rPr>
          <w:t>L</w:t>
        </w:r>
        <w:r w:rsidRPr="0053761C">
          <w:rPr>
            <w:rFonts w:ascii="Simsun" w:hAnsi="Simsun"/>
            <w:color w:val="000000" w:themeColor="text1"/>
            <w:sz w:val="21"/>
            <w:szCs w:val="21"/>
          </w:rPr>
          <w:t>市经济基础薄弱，改革开放后，为加快发展，招商时铺设了一些</w:t>
        </w:r>
        <w:r w:rsidRPr="0053761C">
          <w:rPr>
            <w:rFonts w:ascii="Simsun" w:hAnsi="Simsun"/>
            <w:color w:val="000000" w:themeColor="text1"/>
            <w:sz w:val="21"/>
            <w:szCs w:val="21"/>
          </w:rPr>
          <w:t>"</w:t>
        </w:r>
        <w:r w:rsidRPr="0053761C">
          <w:rPr>
            <w:rFonts w:ascii="Simsun" w:hAnsi="Simsun"/>
            <w:color w:val="000000" w:themeColor="text1"/>
            <w:sz w:val="21"/>
            <w:szCs w:val="21"/>
          </w:rPr>
          <w:t>绿色通道</w:t>
        </w:r>
        <w:r w:rsidRPr="0053761C">
          <w:rPr>
            <w:rFonts w:ascii="Simsun" w:hAnsi="Simsun"/>
            <w:color w:val="000000" w:themeColor="text1"/>
            <w:sz w:val="21"/>
            <w:szCs w:val="21"/>
          </w:rPr>
          <w:t>"</w:t>
        </w:r>
        <w:r w:rsidRPr="0053761C">
          <w:rPr>
            <w:rFonts w:ascii="Simsun" w:hAnsi="Simsun"/>
            <w:color w:val="000000" w:themeColor="text1"/>
            <w:sz w:val="21"/>
            <w:szCs w:val="21"/>
          </w:rPr>
          <w:t>，不少企业缺乏环评手续。此次停产整顿，部分企业因无环</w:t>
        </w:r>
        <w:proofErr w:type="gramStart"/>
        <w:r w:rsidRPr="0053761C">
          <w:rPr>
            <w:rFonts w:ascii="Simsun" w:hAnsi="Simsun"/>
            <w:color w:val="000000" w:themeColor="text1"/>
            <w:sz w:val="21"/>
            <w:szCs w:val="21"/>
          </w:rPr>
          <w:t>评手续</w:t>
        </w:r>
        <w:proofErr w:type="gramEnd"/>
        <w:r w:rsidRPr="0053761C">
          <w:rPr>
            <w:rFonts w:ascii="Simsun" w:hAnsi="Simsun"/>
            <w:color w:val="000000" w:themeColor="text1"/>
            <w:sz w:val="21"/>
            <w:szCs w:val="21"/>
          </w:rPr>
          <w:t>一时难以复产，企业关停后，工人失业又带来新的问题。潜在的金融风险也渐成燃眉之势，环保风暴遭遇到现实和利益的严峻挑战。</w:t>
        </w:r>
      </w:ins>
    </w:p>
    <w:p w:rsidR="00C539F5" w:rsidRPr="0053761C" w:rsidRDefault="00C539F5" w:rsidP="00C539F5">
      <w:pPr>
        <w:pStyle w:val="a5"/>
        <w:shd w:val="clear" w:color="auto" w:fill="F0F7FD"/>
        <w:spacing w:line="315" w:lineRule="atLeast"/>
        <w:textAlignment w:val="top"/>
        <w:rPr>
          <w:ins w:id="478" w:author="Unknown"/>
          <w:rFonts w:ascii="Simsun" w:hAnsi="Simsun"/>
          <w:color w:val="000000" w:themeColor="text1"/>
          <w:sz w:val="21"/>
          <w:szCs w:val="21"/>
        </w:rPr>
      </w:pPr>
      <w:ins w:id="479" w:author="Unknown">
        <w:r w:rsidRPr="0053761C">
          <w:rPr>
            <w:rFonts w:ascii="Simsun" w:hAnsi="Simsun"/>
            <w:color w:val="000000" w:themeColor="text1"/>
            <w:sz w:val="21"/>
            <w:szCs w:val="21"/>
          </w:rPr>
          <w:t xml:space="preserve">　　对于</w:t>
        </w:r>
        <w:r w:rsidRPr="0053761C">
          <w:rPr>
            <w:rFonts w:ascii="Simsun" w:hAnsi="Simsun"/>
            <w:color w:val="000000" w:themeColor="text1"/>
            <w:sz w:val="21"/>
            <w:szCs w:val="21"/>
          </w:rPr>
          <w:t>L</w:t>
        </w:r>
        <w:r w:rsidRPr="0053761C">
          <w:rPr>
            <w:rFonts w:ascii="Simsun" w:hAnsi="Simsun"/>
            <w:color w:val="000000" w:themeColor="text1"/>
            <w:sz w:val="21"/>
            <w:szCs w:val="21"/>
          </w:rPr>
          <w:t>市委治污下猛药的做法，中央电视台、《人民日报》、《经济日报》、新华网、人民网、光明网、环保部官员及不少地方媒体纷纷跟进报道或发表评论，众多网友也争相发声。且看一些比较有代表性的观点：</w:t>
        </w:r>
      </w:ins>
    </w:p>
    <w:p w:rsidR="00C539F5" w:rsidRPr="0053761C" w:rsidRDefault="00C539F5" w:rsidP="00C539F5">
      <w:pPr>
        <w:pStyle w:val="a5"/>
        <w:shd w:val="clear" w:color="auto" w:fill="F0F7FD"/>
        <w:spacing w:line="315" w:lineRule="atLeast"/>
        <w:textAlignment w:val="top"/>
        <w:rPr>
          <w:ins w:id="480" w:author="Unknown"/>
          <w:rFonts w:ascii="Simsun" w:hAnsi="Simsun"/>
          <w:color w:val="000000" w:themeColor="text1"/>
          <w:sz w:val="21"/>
          <w:szCs w:val="21"/>
        </w:rPr>
      </w:pPr>
      <w:ins w:id="48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A</w:t>
        </w:r>
        <w:r w:rsidRPr="0053761C">
          <w:rPr>
            <w:rFonts w:ascii="Simsun" w:hAnsi="Simsun"/>
            <w:color w:val="000000" w:themeColor="text1"/>
            <w:sz w:val="21"/>
            <w:szCs w:val="21"/>
          </w:rPr>
          <w:t>：用环境污染换来的经济发展，早晚得淘汰。重病需猛药，现在是天蓝水绿，多好啊！</w:t>
        </w:r>
      </w:ins>
    </w:p>
    <w:p w:rsidR="00C539F5" w:rsidRPr="0053761C" w:rsidRDefault="00C539F5" w:rsidP="00C539F5">
      <w:pPr>
        <w:pStyle w:val="a5"/>
        <w:shd w:val="clear" w:color="auto" w:fill="F0F7FD"/>
        <w:spacing w:line="315" w:lineRule="atLeast"/>
        <w:textAlignment w:val="top"/>
        <w:rPr>
          <w:ins w:id="482" w:author="Unknown"/>
          <w:rFonts w:ascii="Simsun" w:hAnsi="Simsun"/>
          <w:color w:val="000000" w:themeColor="text1"/>
          <w:sz w:val="21"/>
          <w:szCs w:val="21"/>
        </w:rPr>
      </w:pPr>
      <w:ins w:id="48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B</w:t>
        </w:r>
        <w:r w:rsidRPr="0053761C">
          <w:rPr>
            <w:rFonts w:ascii="Simsun" w:hAnsi="Simsun"/>
            <w:color w:val="000000" w:themeColor="text1"/>
            <w:sz w:val="21"/>
            <w:szCs w:val="21"/>
          </w:rPr>
          <w:t>：</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个</w:t>
        </w:r>
        <w:proofErr w:type="gramEnd"/>
        <w:r w:rsidRPr="0053761C">
          <w:rPr>
            <w:rFonts w:ascii="Simsun" w:hAnsi="Simsun"/>
            <w:color w:val="000000" w:themeColor="text1"/>
            <w:sz w:val="21"/>
            <w:szCs w:val="21"/>
          </w:rPr>
          <w:t>小地主的命，非要过比尔</w:t>
        </w:r>
        <w:r w:rsidRPr="0053761C">
          <w:rPr>
            <w:rFonts w:ascii="Simsun" w:hAnsi="Simsun"/>
            <w:color w:val="000000" w:themeColor="text1"/>
            <w:sz w:val="21"/>
            <w:szCs w:val="21"/>
          </w:rPr>
          <w:t>o</w:t>
        </w:r>
        <w:r w:rsidRPr="0053761C">
          <w:rPr>
            <w:rFonts w:ascii="Simsun" w:hAnsi="Simsun"/>
            <w:color w:val="000000" w:themeColor="text1"/>
            <w:sz w:val="21"/>
            <w:szCs w:val="21"/>
          </w:rPr>
          <w:t>盖</w:t>
        </w:r>
        <w:proofErr w:type="gramStart"/>
        <w:r w:rsidRPr="0053761C">
          <w:rPr>
            <w:rFonts w:ascii="Simsun" w:hAnsi="Simsun"/>
            <w:color w:val="000000" w:themeColor="text1"/>
            <w:sz w:val="21"/>
            <w:szCs w:val="21"/>
          </w:rPr>
          <w:t>茨</w:t>
        </w:r>
        <w:proofErr w:type="gramEnd"/>
        <w:r w:rsidRPr="0053761C">
          <w:rPr>
            <w:rFonts w:ascii="Simsun" w:hAnsi="Simsun"/>
            <w:color w:val="000000" w:themeColor="text1"/>
            <w:sz w:val="21"/>
            <w:szCs w:val="21"/>
          </w:rPr>
          <w:t>的生活，怎么可能！</w:t>
        </w:r>
      </w:ins>
    </w:p>
    <w:p w:rsidR="00C539F5" w:rsidRPr="0053761C" w:rsidRDefault="00C539F5" w:rsidP="00C539F5">
      <w:pPr>
        <w:pStyle w:val="a5"/>
        <w:shd w:val="clear" w:color="auto" w:fill="F0F7FD"/>
        <w:spacing w:line="315" w:lineRule="atLeast"/>
        <w:textAlignment w:val="top"/>
        <w:rPr>
          <w:ins w:id="484" w:author="Unknown"/>
          <w:rFonts w:ascii="Simsun" w:hAnsi="Simsun"/>
          <w:color w:val="000000" w:themeColor="text1"/>
          <w:sz w:val="21"/>
          <w:szCs w:val="21"/>
        </w:rPr>
      </w:pPr>
      <w:ins w:id="48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C</w:t>
        </w:r>
        <w:r w:rsidRPr="0053761C">
          <w:rPr>
            <w:rFonts w:ascii="Simsun" w:hAnsi="Simsun"/>
            <w:color w:val="000000" w:themeColor="text1"/>
            <w:sz w:val="21"/>
            <w:szCs w:val="21"/>
          </w:rPr>
          <w:t>：政府要达标，企业要生存，百姓要环境。非常难！</w:t>
        </w:r>
        <w:r w:rsidRPr="0053761C">
          <w:rPr>
            <w:rFonts w:ascii="Simsun" w:hAnsi="Simsun"/>
            <w:color w:val="000000" w:themeColor="text1"/>
            <w:sz w:val="21"/>
            <w:szCs w:val="21"/>
          </w:rPr>
          <w:t>……</w:t>
        </w:r>
        <w:r w:rsidRPr="0053761C">
          <w:rPr>
            <w:rFonts w:ascii="Simsun" w:hAnsi="Simsun"/>
            <w:color w:val="000000" w:themeColor="text1"/>
            <w:sz w:val="21"/>
            <w:szCs w:val="21"/>
          </w:rPr>
          <w:t>决心不等于蛮干，环保和经济的平衡点找不好，再好的决定也会变二次伤害。</w:t>
        </w:r>
      </w:ins>
    </w:p>
    <w:p w:rsidR="00C539F5" w:rsidRPr="0053761C" w:rsidRDefault="00C539F5" w:rsidP="00C539F5">
      <w:pPr>
        <w:pStyle w:val="a5"/>
        <w:shd w:val="clear" w:color="auto" w:fill="F0F7FD"/>
        <w:spacing w:line="315" w:lineRule="atLeast"/>
        <w:textAlignment w:val="top"/>
        <w:rPr>
          <w:ins w:id="486" w:author="Unknown"/>
          <w:rFonts w:ascii="Simsun" w:hAnsi="Simsun"/>
          <w:color w:val="000000" w:themeColor="text1"/>
          <w:sz w:val="21"/>
          <w:szCs w:val="21"/>
        </w:rPr>
      </w:pPr>
      <w:ins w:id="48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D:</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"http://www.med126.com/tcm/2009/20090113023928_78053.shtml" \t "_blank"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休克</w:t>
        </w:r>
        <w:r w:rsidRPr="0053761C">
          <w:rPr>
            <w:rFonts w:ascii="Simsun" w:hAnsi="Simsun" w:hint="eastAsia"/>
            <w:color w:val="000000" w:themeColor="text1"/>
            <w:sz w:val="21"/>
            <w:szCs w:val="21"/>
          </w:rPr>
          <w:fldChar w:fldCharType="end"/>
        </w:r>
        <w:r w:rsidRPr="0053761C">
          <w:rPr>
            <w:rFonts w:ascii="Simsun" w:hAnsi="Simsun"/>
            <w:color w:val="000000" w:themeColor="text1"/>
            <w:sz w:val="21"/>
            <w:szCs w:val="21"/>
          </w:rPr>
          <w:t>式治</w:t>
        </w:r>
        <w:proofErr w:type="gramStart"/>
        <w:r w:rsidRPr="0053761C">
          <w:rPr>
            <w:rFonts w:ascii="Simsun" w:hAnsi="Simsun"/>
            <w:color w:val="000000" w:themeColor="text1"/>
            <w:sz w:val="21"/>
            <w:szCs w:val="21"/>
          </w:rPr>
          <w:t>霾</w:t>
        </w:r>
        <w:proofErr w:type="gramEnd"/>
        <w:r w:rsidRPr="0053761C">
          <w:rPr>
            <w:rFonts w:ascii="Simsun" w:hAnsi="Simsun"/>
            <w:color w:val="000000" w:themeColor="text1"/>
            <w:sz w:val="21"/>
            <w:szCs w:val="21"/>
          </w:rPr>
          <w:t>太惊悚了。在如今经济持续低迷的背景下人为制造大面积失业和债务危机，简直是生态大跃进！</w:t>
        </w:r>
      </w:ins>
    </w:p>
    <w:p w:rsidR="00C539F5" w:rsidRPr="0053761C" w:rsidRDefault="00C539F5" w:rsidP="00C539F5">
      <w:pPr>
        <w:pStyle w:val="a5"/>
        <w:shd w:val="clear" w:color="auto" w:fill="F0F7FD"/>
        <w:spacing w:line="315" w:lineRule="atLeast"/>
        <w:textAlignment w:val="top"/>
        <w:rPr>
          <w:ins w:id="488" w:author="Unknown"/>
          <w:rFonts w:ascii="Simsun" w:hAnsi="Simsun"/>
          <w:color w:val="000000" w:themeColor="text1"/>
          <w:sz w:val="21"/>
          <w:szCs w:val="21"/>
        </w:rPr>
      </w:pPr>
      <w:ins w:id="489"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E:</w:t>
        </w:r>
        <w:r w:rsidRPr="0053761C">
          <w:rPr>
            <w:rFonts w:ascii="Simsun" w:hAnsi="Simsun"/>
            <w:color w:val="000000" w:themeColor="text1"/>
            <w:sz w:val="21"/>
            <w:szCs w:val="21"/>
          </w:rPr>
          <w:t>铁腕治污力度值得赞赏，但有些问题可以讨论，意识</w:t>
        </w:r>
        <w:proofErr w:type="gramStart"/>
        <w:r w:rsidRPr="0053761C">
          <w:rPr>
            <w:rFonts w:ascii="Simsun" w:hAnsi="Simsun"/>
            <w:color w:val="000000" w:themeColor="text1"/>
            <w:sz w:val="21"/>
            <w:szCs w:val="21"/>
          </w:rPr>
          <w:t>到方向</w:t>
        </w:r>
        <w:proofErr w:type="gramEnd"/>
        <w:r w:rsidRPr="0053761C">
          <w:rPr>
            <w:rFonts w:ascii="Simsun" w:hAnsi="Simsun"/>
            <w:color w:val="000000" w:themeColor="text1"/>
            <w:sz w:val="21"/>
            <w:szCs w:val="21"/>
          </w:rPr>
          <w:t>有问题，是急刹车，还是有个滑行过程？</w:t>
        </w:r>
        <w:r w:rsidRPr="0053761C">
          <w:rPr>
            <w:rFonts w:ascii="Simsun" w:hAnsi="Simsun"/>
            <w:color w:val="000000" w:themeColor="text1"/>
            <w:sz w:val="21"/>
            <w:szCs w:val="21"/>
          </w:rPr>
          <w:t>L</w:t>
        </w:r>
        <w:r w:rsidRPr="0053761C">
          <w:rPr>
            <w:rFonts w:ascii="Simsun" w:hAnsi="Simsun"/>
            <w:color w:val="000000" w:themeColor="text1"/>
            <w:sz w:val="21"/>
            <w:szCs w:val="21"/>
          </w:rPr>
          <w:t>市这次是狠狠的踩了一脚刹车，车停了，但乘客人仰马翻，有点摔得特别重，有的勉强站着，还不知能站多久。</w:t>
        </w:r>
      </w:ins>
    </w:p>
    <w:p w:rsidR="00C539F5" w:rsidRPr="0053761C" w:rsidRDefault="00C539F5" w:rsidP="00C539F5">
      <w:pPr>
        <w:pStyle w:val="a5"/>
        <w:shd w:val="clear" w:color="auto" w:fill="F0F7FD"/>
        <w:spacing w:line="315" w:lineRule="atLeast"/>
        <w:textAlignment w:val="top"/>
        <w:rPr>
          <w:ins w:id="490" w:author="Unknown"/>
          <w:rFonts w:ascii="Simsun" w:hAnsi="Simsun"/>
          <w:color w:val="000000" w:themeColor="text1"/>
          <w:sz w:val="21"/>
          <w:szCs w:val="21"/>
        </w:rPr>
      </w:pPr>
      <w:ins w:id="49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F:</w:t>
        </w:r>
        <w:r w:rsidRPr="0053761C">
          <w:rPr>
            <w:rFonts w:ascii="Simsun" w:hAnsi="Simsun"/>
            <w:color w:val="000000" w:themeColor="text1"/>
            <w:sz w:val="21"/>
            <w:szCs w:val="21"/>
          </w:rPr>
          <w:t>被关停的企业满满的全是委屈，责任全部推给外界，以受害者的姿态对自己不堪回首的过去只字不提。今天的</w:t>
        </w:r>
        <w:r w:rsidRPr="0053761C">
          <w:rPr>
            <w:rFonts w:ascii="Simsun" w:hAnsi="Simsun"/>
            <w:color w:val="000000" w:themeColor="text1"/>
            <w:sz w:val="21"/>
            <w:szCs w:val="21"/>
          </w:rPr>
          <w:t>L</w:t>
        </w:r>
        <w:r w:rsidRPr="0053761C">
          <w:rPr>
            <w:rFonts w:ascii="Simsun" w:hAnsi="Simsun"/>
            <w:color w:val="000000" w:themeColor="text1"/>
            <w:sz w:val="21"/>
            <w:szCs w:val="21"/>
          </w:rPr>
          <w:t>市，是很多历史欠账严重的城市经济转型时期的一个缩影，历史欠账总是要还的。</w:t>
        </w:r>
      </w:ins>
    </w:p>
    <w:p w:rsidR="00C539F5" w:rsidRPr="0053761C" w:rsidRDefault="00C539F5" w:rsidP="00C539F5">
      <w:pPr>
        <w:pStyle w:val="a5"/>
        <w:shd w:val="clear" w:color="auto" w:fill="F0F7FD"/>
        <w:spacing w:line="315" w:lineRule="atLeast"/>
        <w:textAlignment w:val="top"/>
        <w:rPr>
          <w:ins w:id="492" w:author="Unknown"/>
          <w:rFonts w:ascii="Simsun" w:hAnsi="Simsun"/>
          <w:color w:val="000000" w:themeColor="text1"/>
          <w:sz w:val="21"/>
          <w:szCs w:val="21"/>
        </w:rPr>
      </w:pPr>
      <w:ins w:id="49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494" w:author="Unknown"/>
          <w:rFonts w:ascii="Simsun" w:hAnsi="Simsun"/>
          <w:color w:val="000000" w:themeColor="text1"/>
          <w:sz w:val="21"/>
          <w:szCs w:val="21"/>
        </w:rPr>
      </w:pPr>
      <w:ins w:id="495" w:author="Unknown">
        <w:r w:rsidRPr="0053761C">
          <w:rPr>
            <w:rFonts w:ascii="Simsun" w:hAnsi="Simsun"/>
            <w:color w:val="000000" w:themeColor="text1"/>
            <w:sz w:val="21"/>
            <w:szCs w:val="21"/>
          </w:rPr>
          <w:t xml:space="preserve">　　一场空前的铁腕治污风暴，承受着截然不同的评价。一时间，</w:t>
        </w:r>
        <w:r w:rsidRPr="0053761C">
          <w:rPr>
            <w:rFonts w:ascii="Simsun" w:hAnsi="Simsun"/>
            <w:color w:val="000000" w:themeColor="text1"/>
            <w:sz w:val="21"/>
            <w:szCs w:val="21"/>
          </w:rPr>
          <w:t>L</w:t>
        </w:r>
        <w:r w:rsidRPr="0053761C">
          <w:rPr>
            <w:rFonts w:ascii="Simsun" w:hAnsi="Simsun"/>
            <w:color w:val="000000" w:themeColor="text1"/>
            <w:sz w:val="21"/>
            <w:szCs w:val="21"/>
          </w:rPr>
          <w:t>市又因治污被推上风口浪尖，但</w:t>
        </w:r>
        <w:r w:rsidRPr="0053761C">
          <w:rPr>
            <w:rFonts w:ascii="Simsun" w:hAnsi="Simsun"/>
            <w:color w:val="000000" w:themeColor="text1"/>
            <w:sz w:val="21"/>
            <w:szCs w:val="21"/>
          </w:rPr>
          <w:t>L</w:t>
        </w:r>
        <w:r w:rsidRPr="0053761C">
          <w:rPr>
            <w:rFonts w:ascii="Simsun" w:hAnsi="Simsun"/>
            <w:color w:val="000000" w:themeColor="text1"/>
            <w:sz w:val="21"/>
            <w:szCs w:val="21"/>
          </w:rPr>
          <w:t>市以前所未有的决心直面大气污染防治这场艰苦的硬仗，用环保倒</w:t>
        </w:r>
        <w:proofErr w:type="gramStart"/>
        <w:r w:rsidRPr="0053761C">
          <w:rPr>
            <w:rFonts w:ascii="Simsun" w:hAnsi="Simsun"/>
            <w:color w:val="000000" w:themeColor="text1"/>
            <w:sz w:val="21"/>
            <w:szCs w:val="21"/>
          </w:rPr>
          <w:t>逼企业</w:t>
        </w:r>
        <w:proofErr w:type="gramEnd"/>
        <w:r w:rsidRPr="0053761C">
          <w:rPr>
            <w:rFonts w:ascii="Simsun" w:hAnsi="Simsun"/>
            <w:color w:val="000000" w:themeColor="text1"/>
            <w:sz w:val="21"/>
            <w:szCs w:val="21"/>
          </w:rPr>
          <w:t>转型升级，让千万市民看到了山青水绿，享受着洁净的空气。</w:t>
        </w:r>
        <w:r w:rsidRPr="0053761C">
          <w:rPr>
            <w:rFonts w:ascii="Simsun" w:hAnsi="Simsun"/>
            <w:color w:val="000000" w:themeColor="text1"/>
            <w:sz w:val="21"/>
            <w:szCs w:val="21"/>
          </w:rPr>
          <w:t>9</w:t>
        </w:r>
        <w:r w:rsidRPr="0053761C">
          <w:rPr>
            <w:rFonts w:ascii="Simsun" w:hAnsi="Simsun"/>
            <w:color w:val="000000" w:themeColor="text1"/>
            <w:sz w:val="21"/>
            <w:szCs w:val="21"/>
          </w:rPr>
          <w:t>月</w:t>
        </w:r>
        <w:r w:rsidRPr="0053761C">
          <w:rPr>
            <w:rFonts w:ascii="Simsun" w:hAnsi="Simsun"/>
            <w:color w:val="000000" w:themeColor="text1"/>
            <w:sz w:val="21"/>
            <w:szCs w:val="21"/>
          </w:rPr>
          <w:t>16</w:t>
        </w:r>
        <w:r w:rsidRPr="0053761C">
          <w:rPr>
            <w:rFonts w:ascii="Simsun" w:hAnsi="Simsun"/>
            <w:color w:val="000000" w:themeColor="text1"/>
            <w:sz w:val="21"/>
            <w:szCs w:val="21"/>
          </w:rPr>
          <w:t>日，环保部解除</w:t>
        </w:r>
        <w:r w:rsidRPr="0053761C">
          <w:rPr>
            <w:rFonts w:ascii="Simsun" w:hAnsi="Simsun"/>
            <w:color w:val="000000" w:themeColor="text1"/>
            <w:sz w:val="21"/>
            <w:szCs w:val="21"/>
          </w:rPr>
          <w:t>L</w:t>
        </w:r>
        <w:r w:rsidRPr="0053761C">
          <w:rPr>
            <w:rFonts w:ascii="Simsun" w:hAnsi="Simsun"/>
            <w:color w:val="000000" w:themeColor="text1"/>
            <w:sz w:val="21"/>
            <w:szCs w:val="21"/>
          </w:rPr>
          <w:t>市大气污染问题挂牌督办。</w:t>
        </w:r>
      </w:ins>
    </w:p>
    <w:p w:rsidR="00C539F5" w:rsidRPr="0053761C" w:rsidRDefault="00C539F5" w:rsidP="00C539F5">
      <w:pPr>
        <w:pStyle w:val="a5"/>
        <w:shd w:val="clear" w:color="auto" w:fill="F0F7FD"/>
        <w:spacing w:line="315" w:lineRule="atLeast"/>
        <w:textAlignment w:val="top"/>
        <w:rPr>
          <w:ins w:id="496" w:author="Unknown"/>
          <w:rFonts w:ascii="Simsun" w:hAnsi="Simsun"/>
          <w:color w:val="000000" w:themeColor="text1"/>
          <w:sz w:val="21"/>
          <w:szCs w:val="21"/>
        </w:rPr>
      </w:pPr>
      <w:ins w:id="497" w:author="Unknown">
        <w:r w:rsidRPr="0053761C">
          <w:rPr>
            <w:rFonts w:ascii="Simsun" w:hAnsi="Simsun"/>
            <w:color w:val="000000" w:themeColor="text1"/>
            <w:sz w:val="21"/>
            <w:szCs w:val="21"/>
          </w:rPr>
          <w:t xml:space="preserve">　　既让环境好转，又让经济同时得到发展，这可能是中国环境治理持续深入后各地亟需作答的选择题。</w:t>
        </w:r>
      </w:ins>
    </w:p>
    <w:p w:rsidR="00C539F5" w:rsidRPr="0053761C" w:rsidRDefault="00C539F5" w:rsidP="00C539F5">
      <w:pPr>
        <w:pStyle w:val="a5"/>
        <w:shd w:val="clear" w:color="auto" w:fill="F0F7FD"/>
        <w:spacing w:line="315" w:lineRule="atLeast"/>
        <w:textAlignment w:val="top"/>
        <w:rPr>
          <w:ins w:id="498" w:author="Unknown"/>
          <w:rFonts w:ascii="Simsun" w:hAnsi="Simsun"/>
          <w:color w:val="000000" w:themeColor="text1"/>
          <w:sz w:val="21"/>
          <w:szCs w:val="21"/>
        </w:rPr>
      </w:pPr>
      <w:ins w:id="499" w:author="Unknown">
        <w:r w:rsidRPr="0053761C">
          <w:rPr>
            <w:rFonts w:ascii="Simsun" w:hAnsi="Simsun"/>
            <w:color w:val="000000" w:themeColor="text1"/>
            <w:sz w:val="21"/>
            <w:szCs w:val="21"/>
          </w:rPr>
          <w:t xml:space="preserve">　　摘编自央视网（</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7</w:t>
        </w:r>
        <w:r w:rsidRPr="0053761C">
          <w:rPr>
            <w:rFonts w:ascii="Simsun" w:hAnsi="Simsun"/>
            <w:color w:val="000000" w:themeColor="text1"/>
            <w:sz w:val="21"/>
            <w:szCs w:val="21"/>
          </w:rPr>
          <w:t>月</w:t>
        </w:r>
        <w:r w:rsidRPr="0053761C">
          <w:rPr>
            <w:rFonts w:ascii="Simsun" w:hAnsi="Simsun"/>
            <w:color w:val="000000" w:themeColor="text1"/>
            <w:sz w:val="21"/>
            <w:szCs w:val="21"/>
          </w:rPr>
          <w:t>3</w:t>
        </w:r>
        <w:r w:rsidRPr="0053761C">
          <w:rPr>
            <w:rFonts w:ascii="Simsun" w:hAnsi="Simsun"/>
            <w:color w:val="000000" w:themeColor="text1"/>
            <w:sz w:val="21"/>
            <w:szCs w:val="21"/>
          </w:rPr>
          <w:t>日</w:t>
        </w:r>
        <w:r w:rsidRPr="0053761C">
          <w:rPr>
            <w:rFonts w:ascii="Simsun" w:hAnsi="Simsun"/>
            <w:color w:val="000000" w:themeColor="text1"/>
            <w:sz w:val="21"/>
            <w:szCs w:val="21"/>
          </w:rPr>
          <w:t>)</w:t>
        </w:r>
        <w:r w:rsidRPr="0053761C">
          <w:rPr>
            <w:rFonts w:ascii="Simsun" w:hAnsi="Simsun"/>
            <w:color w:val="000000" w:themeColor="text1"/>
            <w:sz w:val="21"/>
            <w:szCs w:val="21"/>
          </w:rPr>
          <w:t>、新华网（</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7</w:t>
        </w:r>
        <w:r w:rsidRPr="0053761C">
          <w:rPr>
            <w:rFonts w:ascii="Simsun" w:hAnsi="Simsun"/>
            <w:color w:val="000000" w:themeColor="text1"/>
            <w:sz w:val="21"/>
            <w:szCs w:val="21"/>
          </w:rPr>
          <w:t>月</w:t>
        </w:r>
        <w:r w:rsidRPr="0053761C">
          <w:rPr>
            <w:rFonts w:ascii="Simsun" w:hAnsi="Simsun"/>
            <w:color w:val="000000" w:themeColor="text1"/>
            <w:sz w:val="21"/>
            <w:szCs w:val="21"/>
          </w:rPr>
          <w:t>3</w:t>
        </w:r>
        <w:r w:rsidRPr="0053761C">
          <w:rPr>
            <w:rFonts w:ascii="Simsun" w:hAnsi="Simsun"/>
            <w:color w:val="000000" w:themeColor="text1"/>
            <w:sz w:val="21"/>
            <w:szCs w:val="21"/>
          </w:rPr>
          <w:t>日</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br/>
        </w:r>
        <w:r w:rsidRPr="0053761C">
          <w:rPr>
            <w:rFonts w:ascii="Simsun" w:hAnsi="Simsun"/>
            <w:color w:val="000000" w:themeColor="text1"/>
            <w:sz w:val="21"/>
            <w:szCs w:val="21"/>
          </w:rPr>
          <w:t xml:space="preserve">　　人民网（</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7</w:t>
        </w:r>
        <w:r w:rsidRPr="0053761C">
          <w:rPr>
            <w:rFonts w:ascii="Simsun" w:hAnsi="Simsun"/>
            <w:color w:val="000000" w:themeColor="text1"/>
            <w:sz w:val="21"/>
            <w:szCs w:val="21"/>
          </w:rPr>
          <w:t>月</w:t>
        </w:r>
        <w:r w:rsidRPr="0053761C">
          <w:rPr>
            <w:rFonts w:ascii="Simsun" w:hAnsi="Simsun"/>
            <w:color w:val="000000" w:themeColor="text1"/>
            <w:sz w:val="21"/>
            <w:szCs w:val="21"/>
          </w:rPr>
          <w:t>6</w:t>
        </w:r>
        <w:r w:rsidRPr="0053761C">
          <w:rPr>
            <w:rFonts w:ascii="Simsun" w:hAnsi="Simsun"/>
            <w:color w:val="000000" w:themeColor="text1"/>
            <w:sz w:val="21"/>
            <w:szCs w:val="21"/>
          </w:rPr>
          <w:t>日、</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23</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00" w:author="Unknown"/>
          <w:rFonts w:ascii="Simsun" w:hAnsi="Simsun"/>
          <w:color w:val="000000" w:themeColor="text1"/>
          <w:sz w:val="21"/>
          <w:szCs w:val="21"/>
        </w:rPr>
      </w:pPr>
      <w:ins w:id="50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w:t>
        </w:r>
        <w:r w:rsidRPr="0053761C">
          <w:rPr>
            <w:rFonts w:ascii="Simsun" w:hAnsi="Simsun"/>
            <w:color w:val="000000" w:themeColor="text1"/>
            <w:sz w:val="21"/>
            <w:szCs w:val="21"/>
          </w:rPr>
          <w:t>从</w:t>
        </w:r>
        <w:r w:rsidRPr="0053761C">
          <w:rPr>
            <w:rFonts w:ascii="Simsun" w:hAnsi="Simsun"/>
            <w:color w:val="000000" w:themeColor="text1"/>
            <w:sz w:val="21"/>
            <w:szCs w:val="21"/>
          </w:rPr>
          <w:t>"</w:t>
        </w:r>
        <w:r w:rsidRPr="0053761C">
          <w:rPr>
            <w:rFonts w:ascii="Simsun" w:hAnsi="Simsun"/>
            <w:color w:val="000000" w:themeColor="text1"/>
            <w:sz w:val="21"/>
            <w:szCs w:val="21"/>
          </w:rPr>
          <w:t>铁腕治污</w:t>
        </w:r>
        <w:r w:rsidRPr="0053761C">
          <w:rPr>
            <w:rFonts w:ascii="Simsun" w:hAnsi="Simsun"/>
            <w:color w:val="000000" w:themeColor="text1"/>
            <w:sz w:val="21"/>
            <w:szCs w:val="21"/>
          </w:rPr>
          <w:t>"</w:t>
        </w:r>
        <w:r w:rsidRPr="0053761C">
          <w:rPr>
            <w:rFonts w:ascii="Simsun" w:hAnsi="Simsun"/>
            <w:color w:val="000000" w:themeColor="text1"/>
            <w:sz w:val="21"/>
            <w:szCs w:val="21"/>
          </w:rPr>
          <w:t>引发广泛讨论看，我们应如何认识经济发展同环境治理的关系？（</w:t>
        </w:r>
        <w:r w:rsidRPr="0053761C">
          <w:rPr>
            <w:rFonts w:ascii="Simsun" w:hAnsi="Simsun"/>
            <w:color w:val="000000" w:themeColor="text1"/>
            <w:sz w:val="21"/>
            <w:szCs w:val="21"/>
          </w:rPr>
          <w:t>6</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02" w:author="Unknown"/>
          <w:rFonts w:ascii="Simsun" w:hAnsi="Simsun"/>
          <w:color w:val="000000" w:themeColor="text1"/>
          <w:sz w:val="21"/>
          <w:szCs w:val="21"/>
        </w:rPr>
      </w:pPr>
      <w:ins w:id="503" w:author="Unknown">
        <w:r w:rsidRPr="0053761C">
          <w:rPr>
            <w:rFonts w:ascii="Simsun" w:hAnsi="Simsun"/>
            <w:color w:val="000000" w:themeColor="text1"/>
            <w:sz w:val="21"/>
            <w:szCs w:val="21"/>
          </w:rPr>
          <w:t xml:space="preserve">　　【解析】第一，环境污染是民生之患、民心之痛，必须以铁腕治理。从铁腕治污我们认识到生态文明建设的重要性和紧迫性。我国经济建设虽然取得了重大成就，但总体上看我国生态文明建设水平仍滞后于经济社会发展，资源约束趋紧，环境污染严重，生态系统退化，发展与人口资源环境之间的矛盾日益突出，已成为经济社会可持续发展的重大瓶颈制约。</w:t>
        </w:r>
      </w:ins>
    </w:p>
    <w:p w:rsidR="00C539F5" w:rsidRPr="0053761C" w:rsidRDefault="00C539F5" w:rsidP="00C539F5">
      <w:pPr>
        <w:pStyle w:val="a5"/>
        <w:shd w:val="clear" w:color="auto" w:fill="F0F7FD"/>
        <w:spacing w:line="315" w:lineRule="atLeast"/>
        <w:textAlignment w:val="top"/>
        <w:rPr>
          <w:ins w:id="504" w:author="Unknown"/>
          <w:rFonts w:ascii="Simsun" w:hAnsi="Simsun"/>
          <w:color w:val="000000" w:themeColor="text1"/>
          <w:sz w:val="21"/>
          <w:szCs w:val="21"/>
        </w:rPr>
      </w:pPr>
      <w:ins w:id="505" w:author="Unknown">
        <w:r w:rsidRPr="0053761C">
          <w:rPr>
            <w:rFonts w:ascii="Simsun" w:hAnsi="Simsun"/>
            <w:color w:val="000000" w:themeColor="text1"/>
            <w:sz w:val="21"/>
            <w:szCs w:val="21"/>
          </w:rPr>
          <w:t xml:space="preserve">　　第二，加快推进生态文明建设是加快转变经济发展方式、提高发展质量和效益的内在要求。</w:t>
        </w:r>
      </w:ins>
    </w:p>
    <w:p w:rsidR="00C539F5" w:rsidRPr="0053761C" w:rsidRDefault="00C539F5" w:rsidP="00C539F5">
      <w:pPr>
        <w:pStyle w:val="a5"/>
        <w:shd w:val="clear" w:color="auto" w:fill="F0F7FD"/>
        <w:spacing w:line="315" w:lineRule="atLeast"/>
        <w:textAlignment w:val="top"/>
        <w:rPr>
          <w:ins w:id="506" w:author="Unknown"/>
          <w:rFonts w:ascii="Simsun" w:hAnsi="Simsun"/>
          <w:color w:val="000000" w:themeColor="text1"/>
          <w:sz w:val="21"/>
          <w:szCs w:val="21"/>
        </w:rPr>
      </w:pPr>
      <w:ins w:id="507" w:author="Unknown">
        <w:r w:rsidRPr="0053761C">
          <w:rPr>
            <w:rFonts w:ascii="Simsun" w:hAnsi="Simsun"/>
            <w:color w:val="000000" w:themeColor="text1"/>
            <w:sz w:val="21"/>
            <w:szCs w:val="21"/>
          </w:rPr>
          <w:t xml:space="preserve">　　第三，落实科学发展观的要求，促进经济发展与环境保护协调发展。</w:t>
        </w:r>
      </w:ins>
    </w:p>
    <w:p w:rsidR="00C539F5" w:rsidRPr="0053761C" w:rsidRDefault="00C539F5" w:rsidP="00C539F5">
      <w:pPr>
        <w:pStyle w:val="a5"/>
        <w:shd w:val="clear" w:color="auto" w:fill="F0F7FD"/>
        <w:spacing w:line="315" w:lineRule="atLeast"/>
        <w:textAlignment w:val="top"/>
        <w:rPr>
          <w:ins w:id="508" w:author="Unknown"/>
          <w:rFonts w:ascii="Simsun" w:hAnsi="Simsun"/>
          <w:color w:val="000000" w:themeColor="text1"/>
          <w:sz w:val="21"/>
          <w:szCs w:val="21"/>
        </w:rPr>
      </w:pPr>
      <w:ins w:id="50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w:t>
        </w:r>
        <w:r w:rsidRPr="0053761C">
          <w:rPr>
            <w:rFonts w:ascii="Simsun" w:hAnsi="Simsun"/>
            <w:color w:val="000000" w:themeColor="text1"/>
            <w:sz w:val="21"/>
            <w:szCs w:val="21"/>
          </w:rPr>
          <w:t>铁腕治污</w:t>
        </w:r>
        <w:r w:rsidRPr="0053761C">
          <w:rPr>
            <w:rFonts w:ascii="Simsun" w:hAnsi="Simsun"/>
            <w:color w:val="000000" w:themeColor="text1"/>
            <w:sz w:val="21"/>
            <w:szCs w:val="21"/>
          </w:rPr>
          <w:t>"</w:t>
        </w:r>
        <w:r w:rsidRPr="0053761C">
          <w:rPr>
            <w:rFonts w:ascii="Simsun" w:hAnsi="Simsun"/>
            <w:color w:val="000000" w:themeColor="text1"/>
            <w:sz w:val="21"/>
            <w:szCs w:val="21"/>
          </w:rPr>
          <w:t>及其引发的讨论对于推进我国生态文明制度建设有何启示？（</w:t>
        </w:r>
        <w:r w:rsidRPr="0053761C">
          <w:rPr>
            <w:rFonts w:ascii="Simsun" w:hAnsi="Simsun"/>
            <w:color w:val="000000" w:themeColor="text1"/>
            <w:sz w:val="21"/>
            <w:szCs w:val="21"/>
          </w:rPr>
          <w:t>4</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10" w:author="Unknown"/>
          <w:rFonts w:ascii="Simsun" w:hAnsi="Simsun"/>
          <w:color w:val="000000" w:themeColor="text1"/>
          <w:sz w:val="21"/>
          <w:szCs w:val="21"/>
        </w:rPr>
      </w:pPr>
      <w:ins w:id="511" w:author="Unknown">
        <w:r w:rsidRPr="0053761C">
          <w:rPr>
            <w:rFonts w:ascii="Simsun" w:hAnsi="Simsun"/>
            <w:color w:val="000000" w:themeColor="text1"/>
            <w:sz w:val="21"/>
            <w:szCs w:val="21"/>
          </w:rPr>
          <w:t xml:space="preserve">　　【解析】第一，要完善经济社会发展考核评价体系。建立系统完整的生态文明制度体系，最重要的是要把资源消耗、环境损害、生态效益等体现生态文明建设状况的指标纳入经济社会发展评价体系，使之成为推进生态文明建设的重要导向和约束。</w:t>
        </w:r>
      </w:ins>
    </w:p>
    <w:p w:rsidR="00C539F5" w:rsidRPr="0053761C" w:rsidRDefault="00C539F5" w:rsidP="00C539F5">
      <w:pPr>
        <w:pStyle w:val="a5"/>
        <w:shd w:val="clear" w:color="auto" w:fill="F0F7FD"/>
        <w:spacing w:line="315" w:lineRule="atLeast"/>
        <w:textAlignment w:val="top"/>
        <w:rPr>
          <w:ins w:id="512" w:author="Unknown"/>
          <w:rFonts w:ascii="Simsun" w:hAnsi="Simsun"/>
          <w:color w:val="000000" w:themeColor="text1"/>
          <w:sz w:val="21"/>
          <w:szCs w:val="21"/>
        </w:rPr>
      </w:pPr>
      <w:ins w:id="513" w:author="Unknown">
        <w:r w:rsidRPr="0053761C">
          <w:rPr>
            <w:rFonts w:ascii="Simsun" w:hAnsi="Simsun"/>
            <w:color w:val="000000" w:themeColor="text1"/>
            <w:sz w:val="21"/>
            <w:szCs w:val="21"/>
          </w:rPr>
          <w:t xml:space="preserve">　　第二，划定生态保护红线，建立责任追究制度。生态红线就是国家生态安全的底线和生命线，这个红线不能突破，一旦突破必将危及生态安全、人民生产生活和国家可持续发展。要让生态红线的观念广为人知、根深蒂固。</w:t>
        </w:r>
      </w:ins>
    </w:p>
    <w:p w:rsidR="00C539F5" w:rsidRPr="0053761C" w:rsidRDefault="00C539F5" w:rsidP="00C539F5">
      <w:pPr>
        <w:pStyle w:val="a5"/>
        <w:shd w:val="clear" w:color="auto" w:fill="F0F7FD"/>
        <w:spacing w:line="315" w:lineRule="atLeast"/>
        <w:textAlignment w:val="top"/>
        <w:rPr>
          <w:ins w:id="514" w:author="Unknown"/>
          <w:rFonts w:ascii="Simsun" w:hAnsi="Simsun"/>
          <w:color w:val="000000" w:themeColor="text1"/>
          <w:sz w:val="21"/>
          <w:szCs w:val="21"/>
        </w:rPr>
      </w:pPr>
      <w:ins w:id="515" w:author="Unknown">
        <w:r w:rsidRPr="0053761C">
          <w:rPr>
            <w:rFonts w:ascii="Simsun" w:hAnsi="Simsun"/>
            <w:color w:val="000000" w:themeColor="text1"/>
            <w:sz w:val="21"/>
            <w:szCs w:val="21"/>
          </w:rPr>
          <w:lastRenderedPageBreak/>
          <w:t xml:space="preserve">　　第三，健全法律法规，完善生态环境保护管理制度。要加快</w:t>
        </w:r>
        <w:r w:rsidRPr="0053761C">
          <w:rPr>
            <w:rFonts w:ascii="Simsun" w:hAnsi="Simsun"/>
            <w:color w:val="000000" w:themeColor="text1"/>
            <w:sz w:val="21"/>
            <w:szCs w:val="21"/>
          </w:rPr>
          <w:t>"</w:t>
        </w:r>
        <w:proofErr w:type="gramStart"/>
        <w:r w:rsidRPr="0053761C">
          <w:rPr>
            <w:rFonts w:ascii="Simsun" w:hAnsi="Simsun"/>
            <w:color w:val="000000" w:themeColor="text1"/>
            <w:sz w:val="21"/>
            <w:szCs w:val="21"/>
          </w:rPr>
          <w:t>立改废</w:t>
        </w:r>
        <w:r w:rsidRPr="0053761C">
          <w:rPr>
            <w:rFonts w:ascii="Simsun" w:hAnsi="Simsun"/>
            <w:color w:val="000000" w:themeColor="text1"/>
            <w:sz w:val="21"/>
            <w:szCs w:val="21"/>
          </w:rPr>
          <w:t>"</w:t>
        </w:r>
        <w:proofErr w:type="gramEnd"/>
        <w:r w:rsidRPr="0053761C">
          <w:rPr>
            <w:rFonts w:ascii="Simsun" w:hAnsi="Simsun"/>
            <w:color w:val="000000" w:themeColor="text1"/>
            <w:sz w:val="21"/>
            <w:szCs w:val="21"/>
          </w:rPr>
          <w:t>进程，尽快完善生态环境、土地、矿产、森林、草原等方面保护和管理的法律制度，要改革生态环境保护管理体制，建立和完善严格监管所有污染物排放的环境保护管理制度。</w:t>
        </w:r>
      </w:ins>
    </w:p>
    <w:p w:rsidR="00C539F5" w:rsidRPr="0053761C" w:rsidRDefault="00C539F5" w:rsidP="00C539F5">
      <w:pPr>
        <w:pStyle w:val="a5"/>
        <w:shd w:val="clear" w:color="auto" w:fill="F0F7FD"/>
        <w:spacing w:line="315" w:lineRule="atLeast"/>
        <w:textAlignment w:val="top"/>
        <w:rPr>
          <w:ins w:id="516" w:author="Unknown"/>
          <w:rFonts w:ascii="Simsun" w:hAnsi="Simsun"/>
          <w:color w:val="000000" w:themeColor="text1"/>
          <w:sz w:val="21"/>
          <w:szCs w:val="21"/>
        </w:rPr>
      </w:pPr>
      <w:ins w:id="517" w:author="Unknown">
        <w:r w:rsidRPr="0053761C">
          <w:rPr>
            <w:rFonts w:ascii="Simsun" w:hAnsi="Simsun"/>
            <w:color w:val="000000" w:themeColor="text1"/>
            <w:sz w:val="21"/>
            <w:szCs w:val="21"/>
          </w:rPr>
          <w:t xml:space="preserve">　　第四，中国将按照尊重自然、顺应自然、保护自然的理念，贯彻节约资源和保护环境的基本国策，进一步完善生态文明制度体系，把生态文明建设融入经济建设、政治建设、文化建设、社会建设各方面和全过程，从而为子孙后代留下天蓝、地绿、水清的生产生活环境。</w:t>
        </w:r>
      </w:ins>
    </w:p>
    <w:p w:rsidR="00C539F5" w:rsidRPr="0053761C" w:rsidRDefault="00C539F5" w:rsidP="00C539F5">
      <w:pPr>
        <w:pStyle w:val="a5"/>
        <w:shd w:val="clear" w:color="auto" w:fill="F0F7FD"/>
        <w:spacing w:line="315" w:lineRule="atLeast"/>
        <w:textAlignment w:val="top"/>
        <w:rPr>
          <w:ins w:id="518" w:author="Unknown"/>
          <w:rFonts w:ascii="Simsun" w:hAnsi="Simsun"/>
          <w:color w:val="000000" w:themeColor="text1"/>
          <w:sz w:val="21"/>
          <w:szCs w:val="21"/>
        </w:rPr>
      </w:pPr>
      <w:ins w:id="51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36.</w:t>
        </w:r>
        <w:r w:rsidRPr="0053761C">
          <w:rPr>
            <w:rFonts w:ascii="Simsun" w:hAnsi="Simsun"/>
            <w:color w:val="000000" w:themeColor="text1"/>
            <w:sz w:val="21"/>
            <w:szCs w:val="21"/>
          </w:rPr>
          <w:t>结合材料回答问题</w:t>
        </w:r>
      </w:ins>
    </w:p>
    <w:p w:rsidR="00C539F5" w:rsidRPr="0053761C" w:rsidRDefault="00C539F5" w:rsidP="00C539F5">
      <w:pPr>
        <w:pStyle w:val="a5"/>
        <w:shd w:val="clear" w:color="auto" w:fill="F0F7FD"/>
        <w:spacing w:line="315" w:lineRule="atLeast"/>
        <w:textAlignment w:val="top"/>
        <w:rPr>
          <w:ins w:id="520" w:author="Unknown"/>
          <w:rFonts w:ascii="Simsun" w:hAnsi="Simsun"/>
          <w:color w:val="000000" w:themeColor="text1"/>
          <w:sz w:val="21"/>
          <w:szCs w:val="21"/>
        </w:rPr>
      </w:pPr>
      <w:ins w:id="521"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1</w:t>
        </w:r>
      </w:ins>
    </w:p>
    <w:p w:rsidR="00C539F5" w:rsidRPr="0053761C" w:rsidRDefault="00C539F5" w:rsidP="00C539F5">
      <w:pPr>
        <w:pStyle w:val="a5"/>
        <w:shd w:val="clear" w:color="auto" w:fill="F0F7FD"/>
        <w:spacing w:line="315" w:lineRule="atLeast"/>
        <w:textAlignment w:val="top"/>
        <w:rPr>
          <w:ins w:id="522" w:author="Unknown"/>
          <w:rFonts w:ascii="Simsun" w:hAnsi="Simsun"/>
          <w:color w:val="000000" w:themeColor="text1"/>
          <w:sz w:val="21"/>
          <w:szCs w:val="21"/>
        </w:rPr>
      </w:pPr>
      <w:ins w:id="523"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1944</w:t>
        </w:r>
        <w:r w:rsidRPr="0053761C">
          <w:rPr>
            <w:rFonts w:ascii="Simsun" w:hAnsi="Simsun"/>
            <w:color w:val="000000" w:themeColor="text1"/>
            <w:sz w:val="21"/>
            <w:szCs w:val="21"/>
          </w:rPr>
          <w:t>正值李自成领导的农民起义军进入北京推翻明王朝</w:t>
        </w:r>
        <w:r w:rsidRPr="0053761C">
          <w:rPr>
            <w:rFonts w:ascii="Simsun" w:hAnsi="Simsun"/>
            <w:color w:val="000000" w:themeColor="text1"/>
            <w:sz w:val="21"/>
            <w:szCs w:val="21"/>
          </w:rPr>
          <w:t>300</w:t>
        </w:r>
        <w:r w:rsidRPr="0053761C">
          <w:rPr>
            <w:rFonts w:ascii="Simsun" w:hAnsi="Simsun"/>
            <w:color w:val="000000" w:themeColor="text1"/>
            <w:sz w:val="21"/>
            <w:szCs w:val="21"/>
          </w:rPr>
          <w:t>周年，郭沫若毅然放下正在进行的先秦思想史研究，撰写《甲申三百年祭》，在这篇文章中，郭沫若深刻总结了李自成农民起义成功建立起</w:t>
        </w:r>
        <w:proofErr w:type="gramStart"/>
        <w:r w:rsidRPr="0053761C">
          <w:rPr>
            <w:rFonts w:ascii="Simsun" w:hAnsi="Simsun"/>
            <w:color w:val="000000" w:themeColor="text1"/>
            <w:sz w:val="21"/>
            <w:szCs w:val="21"/>
          </w:rPr>
          <w:t>大顺朝但旋即</w:t>
        </w:r>
        <w:proofErr w:type="gramEnd"/>
        <w:r w:rsidRPr="0053761C">
          <w:rPr>
            <w:rFonts w:ascii="Simsun" w:hAnsi="Simsun"/>
            <w:color w:val="000000" w:themeColor="text1"/>
            <w:sz w:val="21"/>
            <w:szCs w:val="21"/>
          </w:rPr>
          <w:t>失败的历史教训，从</w:t>
        </w:r>
        <w:r w:rsidRPr="0053761C">
          <w:rPr>
            <w:rFonts w:ascii="Simsun" w:hAnsi="Simsun"/>
            <w:color w:val="000000" w:themeColor="text1"/>
            <w:sz w:val="21"/>
            <w:szCs w:val="21"/>
          </w:rPr>
          <w:t>3</w:t>
        </w:r>
        <w:r w:rsidRPr="0053761C">
          <w:rPr>
            <w:rFonts w:ascii="Simsun" w:hAnsi="Simsun"/>
            <w:color w:val="000000" w:themeColor="text1"/>
            <w:sz w:val="21"/>
            <w:szCs w:val="21"/>
          </w:rPr>
          <w:t>月</w:t>
        </w:r>
        <w:r w:rsidRPr="0053761C">
          <w:rPr>
            <w:rFonts w:ascii="Simsun" w:hAnsi="Simsun"/>
            <w:color w:val="000000" w:themeColor="text1"/>
            <w:sz w:val="21"/>
            <w:szCs w:val="21"/>
          </w:rPr>
          <w:t>19</w:t>
        </w:r>
        <w:r w:rsidRPr="0053761C">
          <w:rPr>
            <w:rFonts w:ascii="Simsun" w:hAnsi="Simsun"/>
            <w:color w:val="000000" w:themeColor="text1"/>
            <w:sz w:val="21"/>
            <w:szCs w:val="21"/>
          </w:rPr>
          <w:t>日起，这篇长文在重庆《新华日报》全文连载，文章发表后，引起社会各界的广泛关注，仅隔</w:t>
        </w:r>
        <w:r w:rsidRPr="0053761C">
          <w:rPr>
            <w:rFonts w:ascii="Simsun" w:hAnsi="Simsun"/>
            <w:color w:val="000000" w:themeColor="text1"/>
            <w:sz w:val="21"/>
            <w:szCs w:val="21"/>
          </w:rPr>
          <w:t>20</w:t>
        </w:r>
        <w:r w:rsidRPr="0053761C">
          <w:rPr>
            <w:rFonts w:ascii="Simsun" w:hAnsi="Simsun"/>
            <w:color w:val="000000" w:themeColor="text1"/>
            <w:sz w:val="21"/>
            <w:szCs w:val="21"/>
          </w:rPr>
          <w:t>天，毛泽东就在《学习和时局》报告中指出：</w:t>
        </w:r>
        <w:r w:rsidRPr="0053761C">
          <w:rPr>
            <w:rFonts w:ascii="Simsun" w:hAnsi="Simsun"/>
            <w:color w:val="000000" w:themeColor="text1"/>
            <w:sz w:val="21"/>
            <w:szCs w:val="21"/>
          </w:rPr>
          <w:t>"</w:t>
        </w:r>
        <w:r w:rsidRPr="0053761C">
          <w:rPr>
            <w:rFonts w:ascii="Simsun" w:hAnsi="Simsun"/>
            <w:color w:val="000000" w:themeColor="text1"/>
            <w:sz w:val="21"/>
            <w:szCs w:val="21"/>
          </w:rPr>
          <w:t>我党历史上，曾有过几次表现了大的骄傲，都是吃了亏的</w:t>
        </w:r>
        <w:r w:rsidRPr="0053761C">
          <w:rPr>
            <w:rFonts w:ascii="Simsun" w:hAnsi="Simsun"/>
            <w:color w:val="000000" w:themeColor="text1"/>
            <w:sz w:val="21"/>
            <w:szCs w:val="21"/>
          </w:rPr>
          <w:t>……</w:t>
        </w:r>
        <w:r w:rsidRPr="0053761C">
          <w:rPr>
            <w:rFonts w:ascii="Simsun" w:hAnsi="Simsun"/>
            <w:color w:val="000000" w:themeColor="text1"/>
            <w:sz w:val="21"/>
            <w:szCs w:val="21"/>
          </w:rPr>
          <w:t>近日我们印了郭沫若论李自成的文章，也是叫同志们引为鉴戒，不要重犯胜利时骄傲的错误。</w:t>
        </w:r>
        <w:r w:rsidRPr="0053761C">
          <w:rPr>
            <w:rFonts w:ascii="Simsun" w:hAnsi="Simsun"/>
            <w:color w:val="000000" w:themeColor="text1"/>
            <w:sz w:val="21"/>
            <w:szCs w:val="21"/>
          </w:rPr>
          <w:t>"11</w:t>
        </w:r>
        <w:r w:rsidRPr="0053761C">
          <w:rPr>
            <w:rFonts w:ascii="Simsun" w:hAnsi="Simsun"/>
            <w:color w:val="000000" w:themeColor="text1"/>
            <w:sz w:val="21"/>
            <w:szCs w:val="21"/>
          </w:rPr>
          <w:t>月</w:t>
        </w:r>
        <w:r w:rsidRPr="0053761C">
          <w:rPr>
            <w:rFonts w:ascii="Simsun" w:hAnsi="Simsun"/>
            <w:color w:val="000000" w:themeColor="text1"/>
            <w:sz w:val="21"/>
            <w:szCs w:val="21"/>
          </w:rPr>
          <w:t>21</w:t>
        </w:r>
        <w:r w:rsidRPr="0053761C">
          <w:rPr>
            <w:rFonts w:ascii="Simsun" w:hAnsi="Simsun"/>
            <w:color w:val="000000" w:themeColor="text1"/>
            <w:sz w:val="21"/>
            <w:szCs w:val="21"/>
          </w:rPr>
          <w:t>日，毛曾东复信郭沫若：</w:t>
        </w:r>
        <w:r w:rsidRPr="0053761C">
          <w:rPr>
            <w:rFonts w:ascii="Simsun" w:hAnsi="Simsun"/>
            <w:color w:val="000000" w:themeColor="text1"/>
            <w:sz w:val="21"/>
            <w:szCs w:val="21"/>
          </w:rPr>
          <w:t>"</w:t>
        </w:r>
        <w:r w:rsidRPr="0053761C">
          <w:rPr>
            <w:rFonts w:ascii="Simsun" w:hAnsi="Simsun"/>
            <w:color w:val="000000" w:themeColor="text1"/>
            <w:sz w:val="21"/>
            <w:szCs w:val="21"/>
          </w:rPr>
          <w:t>你的甲申三百年祭，我们把它当作整风文件看待，小胜既骄傲，一次又一次吃亏，如何避免此种毛病，实在值得注意。</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24" w:author="Unknown"/>
          <w:rFonts w:ascii="Simsun" w:hAnsi="Simsun"/>
          <w:color w:val="000000" w:themeColor="text1"/>
          <w:sz w:val="21"/>
          <w:szCs w:val="21"/>
        </w:rPr>
      </w:pPr>
      <w:ins w:id="525" w:author="Unknown">
        <w:r w:rsidRPr="0053761C">
          <w:rPr>
            <w:rFonts w:ascii="Simsun" w:hAnsi="Simsun"/>
            <w:color w:val="000000" w:themeColor="text1"/>
            <w:sz w:val="21"/>
            <w:szCs w:val="21"/>
          </w:rPr>
          <w:t xml:space="preserve">　　摘编自《（甲申三百年祭</w:t>
        </w:r>
        <w:r w:rsidRPr="0053761C">
          <w:rPr>
            <w:rFonts w:ascii="Simsun" w:hAnsi="Simsun"/>
            <w:color w:val="000000" w:themeColor="text1"/>
            <w:sz w:val="21"/>
            <w:szCs w:val="21"/>
          </w:rPr>
          <w:t>)</w:t>
        </w:r>
        <w:r w:rsidRPr="0053761C">
          <w:rPr>
            <w:rFonts w:ascii="Simsun" w:hAnsi="Simsun"/>
            <w:color w:val="000000" w:themeColor="text1"/>
            <w:sz w:val="21"/>
            <w:szCs w:val="21"/>
          </w:rPr>
          <w:t>风雨六十年》人民出版社</w:t>
        </w:r>
        <w:r w:rsidRPr="0053761C">
          <w:rPr>
            <w:rFonts w:ascii="Simsun" w:hAnsi="Simsun"/>
            <w:color w:val="000000" w:themeColor="text1"/>
            <w:sz w:val="21"/>
            <w:szCs w:val="21"/>
          </w:rPr>
          <w:t>2005</w:t>
        </w:r>
        <w:r w:rsidRPr="0053761C">
          <w:rPr>
            <w:rFonts w:ascii="Simsun" w:hAnsi="Simsun"/>
            <w:color w:val="000000" w:themeColor="text1"/>
            <w:sz w:val="21"/>
            <w:szCs w:val="21"/>
          </w:rPr>
          <w:t>年版</w:t>
        </w:r>
      </w:ins>
    </w:p>
    <w:p w:rsidR="00C539F5" w:rsidRPr="0053761C" w:rsidRDefault="00C539F5" w:rsidP="00C539F5">
      <w:pPr>
        <w:pStyle w:val="a5"/>
        <w:shd w:val="clear" w:color="auto" w:fill="F0F7FD"/>
        <w:spacing w:line="315" w:lineRule="atLeast"/>
        <w:textAlignment w:val="top"/>
        <w:rPr>
          <w:ins w:id="526" w:author="Unknown"/>
          <w:rFonts w:ascii="Simsun" w:hAnsi="Simsun"/>
          <w:color w:val="000000" w:themeColor="text1"/>
          <w:sz w:val="21"/>
          <w:szCs w:val="21"/>
        </w:rPr>
      </w:pPr>
      <w:ins w:id="527"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2</w:t>
        </w:r>
      </w:ins>
    </w:p>
    <w:p w:rsidR="00C539F5" w:rsidRPr="0053761C" w:rsidRDefault="00C539F5" w:rsidP="00C539F5">
      <w:pPr>
        <w:pStyle w:val="a5"/>
        <w:shd w:val="clear" w:color="auto" w:fill="F0F7FD"/>
        <w:spacing w:line="315" w:lineRule="atLeast"/>
        <w:textAlignment w:val="top"/>
        <w:rPr>
          <w:ins w:id="528" w:author="Unknown"/>
          <w:rFonts w:ascii="Simsun" w:hAnsi="Simsun"/>
          <w:color w:val="000000" w:themeColor="text1"/>
          <w:sz w:val="21"/>
          <w:szCs w:val="21"/>
        </w:rPr>
      </w:pPr>
      <w:ins w:id="52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1949</w:t>
        </w:r>
        <w:r w:rsidRPr="0053761C">
          <w:rPr>
            <w:rFonts w:ascii="Simsun" w:hAnsi="Simsun"/>
            <w:color w:val="000000" w:themeColor="text1"/>
            <w:sz w:val="21"/>
            <w:szCs w:val="21"/>
          </w:rPr>
          <w:t>年</w:t>
        </w:r>
        <w:r w:rsidRPr="0053761C">
          <w:rPr>
            <w:rFonts w:ascii="Simsun" w:hAnsi="Simsun"/>
            <w:color w:val="000000" w:themeColor="text1"/>
            <w:sz w:val="21"/>
            <w:szCs w:val="21"/>
          </w:rPr>
          <w:t>3</w:t>
        </w:r>
        <w:r w:rsidRPr="0053761C">
          <w:rPr>
            <w:rFonts w:ascii="Simsun" w:hAnsi="Simsun"/>
            <w:color w:val="000000" w:themeColor="text1"/>
            <w:sz w:val="21"/>
            <w:szCs w:val="21"/>
          </w:rPr>
          <w:t>月</w:t>
        </w:r>
        <w:r w:rsidRPr="0053761C">
          <w:rPr>
            <w:rFonts w:ascii="Simsun" w:hAnsi="Simsun"/>
            <w:color w:val="000000" w:themeColor="text1"/>
            <w:sz w:val="21"/>
            <w:szCs w:val="21"/>
          </w:rPr>
          <w:t>23</w:t>
        </w:r>
        <w:r w:rsidRPr="0053761C">
          <w:rPr>
            <w:rFonts w:ascii="Simsun" w:hAnsi="Simsun"/>
            <w:color w:val="000000" w:themeColor="text1"/>
            <w:sz w:val="21"/>
            <w:szCs w:val="21"/>
          </w:rPr>
          <w:t>日，毛泽东率中公中央机关离开西柏坡前往北平（北京</w:t>
        </w:r>
        <w:r w:rsidRPr="0053761C">
          <w:rPr>
            <w:rFonts w:ascii="Simsun" w:hAnsi="Simsun"/>
            <w:color w:val="000000" w:themeColor="text1"/>
            <w:sz w:val="21"/>
            <w:szCs w:val="21"/>
          </w:rPr>
          <w:t>)</w:t>
        </w:r>
        <w:r w:rsidRPr="0053761C">
          <w:rPr>
            <w:rFonts w:ascii="Simsun" w:hAnsi="Simsun"/>
            <w:color w:val="000000" w:themeColor="text1"/>
            <w:sz w:val="21"/>
            <w:szCs w:val="21"/>
          </w:rPr>
          <w:t>，临行前，他对周围的人说</w:t>
        </w:r>
        <w:r w:rsidRPr="0053761C">
          <w:rPr>
            <w:rFonts w:ascii="Simsun" w:hAnsi="Simsun"/>
            <w:color w:val="000000" w:themeColor="text1"/>
            <w:sz w:val="21"/>
            <w:szCs w:val="21"/>
          </w:rPr>
          <w:t>:"</w:t>
        </w:r>
        <w:r w:rsidRPr="0053761C">
          <w:rPr>
            <w:rFonts w:ascii="Simsun" w:hAnsi="Simsun"/>
            <w:color w:val="000000" w:themeColor="text1"/>
            <w:sz w:val="21"/>
            <w:szCs w:val="21"/>
          </w:rPr>
          <w:t>同志们，我们就要进北平了，我们进北平，可不是李自成进北平，他们进了北平就变了，我们共产党人进北平，是要继续革命，建设社会主义，直到实现共产主义。</w:t>
        </w:r>
        <w:r w:rsidRPr="0053761C">
          <w:rPr>
            <w:rFonts w:ascii="Simsun" w:hAnsi="Simsun"/>
            <w:color w:val="000000" w:themeColor="text1"/>
            <w:sz w:val="21"/>
            <w:szCs w:val="21"/>
          </w:rPr>
          <w:t>"</w:t>
        </w:r>
        <w:r w:rsidRPr="0053761C">
          <w:rPr>
            <w:rFonts w:ascii="Simsun" w:hAnsi="Simsun"/>
            <w:color w:val="000000" w:themeColor="text1"/>
            <w:sz w:val="21"/>
            <w:szCs w:val="21"/>
          </w:rPr>
          <w:t>他兴奋地对周恩来说：</w:t>
        </w:r>
        <w:r w:rsidRPr="0053761C">
          <w:rPr>
            <w:rFonts w:ascii="Simsun" w:hAnsi="Simsun"/>
            <w:color w:val="000000" w:themeColor="text1"/>
            <w:sz w:val="21"/>
            <w:szCs w:val="21"/>
          </w:rPr>
          <w:t>"</w:t>
        </w:r>
        <w:r w:rsidRPr="0053761C">
          <w:rPr>
            <w:rFonts w:ascii="Simsun" w:hAnsi="Simsun"/>
            <w:color w:val="000000" w:themeColor="text1"/>
            <w:sz w:val="21"/>
            <w:szCs w:val="21"/>
          </w:rPr>
          <w:t>今天是进京</w:t>
        </w:r>
        <w:r w:rsidRPr="0053761C">
          <w:rPr>
            <w:rFonts w:ascii="Simsun" w:hAnsi="Simsun"/>
            <w:color w:val="000000" w:themeColor="text1"/>
            <w:sz w:val="21"/>
            <w:szCs w:val="21"/>
          </w:rPr>
          <w:t>'</w:t>
        </w:r>
        <w:r w:rsidRPr="0053761C">
          <w:rPr>
            <w:rFonts w:ascii="Simsun" w:hAnsi="Simsun"/>
            <w:color w:val="000000" w:themeColor="text1"/>
            <w:sz w:val="21"/>
            <w:szCs w:val="21"/>
          </w:rPr>
          <w:t>赶考</w:t>
        </w:r>
        <w:r w:rsidRPr="0053761C">
          <w:rPr>
            <w:rFonts w:ascii="Simsun" w:hAnsi="Simsun"/>
            <w:color w:val="000000" w:themeColor="text1"/>
            <w:sz w:val="21"/>
            <w:szCs w:val="21"/>
          </w:rPr>
          <w:t>'</w:t>
        </w:r>
        <w:r w:rsidRPr="0053761C">
          <w:rPr>
            <w:rFonts w:ascii="Simsun" w:hAnsi="Simsun"/>
            <w:color w:val="000000" w:themeColor="text1"/>
            <w:sz w:val="21"/>
            <w:szCs w:val="21"/>
          </w:rPr>
          <w:t>嘛。</w:t>
        </w:r>
        <w:r w:rsidRPr="0053761C">
          <w:rPr>
            <w:rFonts w:ascii="Simsun" w:hAnsi="Simsun"/>
            <w:color w:val="000000" w:themeColor="text1"/>
            <w:sz w:val="21"/>
            <w:szCs w:val="21"/>
          </w:rPr>
          <w:t>"</w:t>
        </w:r>
        <w:r w:rsidRPr="0053761C">
          <w:rPr>
            <w:rFonts w:ascii="Simsun" w:hAnsi="Simsun"/>
            <w:color w:val="000000" w:themeColor="text1"/>
            <w:sz w:val="21"/>
            <w:szCs w:val="21"/>
          </w:rPr>
          <w:t>周恩来说：</w:t>
        </w:r>
        <w:r w:rsidRPr="0053761C">
          <w:rPr>
            <w:rFonts w:ascii="Simsun" w:hAnsi="Simsun"/>
            <w:color w:val="000000" w:themeColor="text1"/>
            <w:sz w:val="21"/>
            <w:szCs w:val="21"/>
          </w:rPr>
          <w:t>"</w:t>
        </w:r>
        <w:r w:rsidRPr="0053761C">
          <w:rPr>
            <w:rFonts w:ascii="Simsun" w:hAnsi="Simsun"/>
            <w:color w:val="000000" w:themeColor="text1"/>
            <w:sz w:val="21"/>
            <w:szCs w:val="21"/>
          </w:rPr>
          <w:t>我们应当都能考试及格，不要退回来。</w:t>
        </w:r>
        <w:r w:rsidRPr="0053761C">
          <w:rPr>
            <w:rFonts w:ascii="Simsun" w:hAnsi="Simsun"/>
            <w:color w:val="000000" w:themeColor="text1"/>
            <w:sz w:val="21"/>
            <w:szCs w:val="21"/>
          </w:rPr>
          <w:t>"</w:t>
        </w:r>
        <w:r w:rsidRPr="0053761C">
          <w:rPr>
            <w:rFonts w:ascii="Simsun" w:hAnsi="Simsun"/>
            <w:color w:val="000000" w:themeColor="text1"/>
            <w:sz w:val="21"/>
            <w:szCs w:val="21"/>
          </w:rPr>
          <w:t>毛泽东说：</w:t>
        </w:r>
        <w:r w:rsidRPr="0053761C">
          <w:rPr>
            <w:rFonts w:ascii="Simsun" w:hAnsi="Simsun"/>
            <w:color w:val="000000" w:themeColor="text1"/>
            <w:sz w:val="21"/>
            <w:szCs w:val="21"/>
          </w:rPr>
          <w:t>"</w:t>
        </w:r>
        <w:r w:rsidRPr="0053761C">
          <w:rPr>
            <w:rFonts w:ascii="Simsun" w:hAnsi="Simsun"/>
            <w:color w:val="000000" w:themeColor="text1"/>
            <w:sz w:val="21"/>
            <w:szCs w:val="21"/>
          </w:rPr>
          <w:t>退回去就失败了。我们决不当李自成，我们都希望考个好成绩。</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30" w:author="Unknown"/>
          <w:rFonts w:ascii="Simsun" w:hAnsi="Simsun"/>
          <w:color w:val="000000" w:themeColor="text1"/>
          <w:sz w:val="21"/>
          <w:szCs w:val="21"/>
        </w:rPr>
      </w:pPr>
      <w:ins w:id="531" w:author="Unknown">
        <w:r w:rsidRPr="0053761C">
          <w:rPr>
            <w:rFonts w:ascii="Simsun" w:hAnsi="Simsun"/>
            <w:color w:val="000000" w:themeColor="text1"/>
            <w:sz w:val="21"/>
            <w:szCs w:val="21"/>
          </w:rPr>
          <w:t xml:space="preserve">　　摘编自金冲及主编：《毛泽东传（</w:t>
        </w:r>
        <w:r w:rsidRPr="0053761C">
          <w:rPr>
            <w:rFonts w:ascii="Simsun" w:hAnsi="Simsun"/>
            <w:color w:val="000000" w:themeColor="text1"/>
            <w:sz w:val="21"/>
            <w:szCs w:val="21"/>
          </w:rPr>
          <w:t>1893-1949)</w:t>
        </w:r>
        <w:r w:rsidRPr="0053761C">
          <w:rPr>
            <w:rFonts w:ascii="Simsun" w:hAnsi="Simsun"/>
            <w:color w:val="000000" w:themeColor="text1"/>
            <w:sz w:val="21"/>
            <w:szCs w:val="21"/>
          </w:rPr>
          <w:t>》中央文献出版社</w:t>
        </w:r>
        <w:r w:rsidRPr="0053761C">
          <w:rPr>
            <w:rFonts w:ascii="Simsun" w:hAnsi="Simsun"/>
            <w:color w:val="000000" w:themeColor="text1"/>
            <w:sz w:val="21"/>
            <w:szCs w:val="21"/>
          </w:rPr>
          <w:t>1993</w:t>
        </w:r>
        <w:r w:rsidRPr="0053761C">
          <w:rPr>
            <w:rFonts w:ascii="Simsun" w:hAnsi="Simsun"/>
            <w:color w:val="000000" w:themeColor="text1"/>
            <w:sz w:val="21"/>
            <w:szCs w:val="21"/>
          </w:rPr>
          <w:t>年版</w:t>
        </w:r>
      </w:ins>
    </w:p>
    <w:p w:rsidR="00C539F5" w:rsidRPr="0053761C" w:rsidRDefault="00C539F5" w:rsidP="00C539F5">
      <w:pPr>
        <w:pStyle w:val="a5"/>
        <w:shd w:val="clear" w:color="auto" w:fill="F0F7FD"/>
        <w:spacing w:line="315" w:lineRule="atLeast"/>
        <w:textAlignment w:val="top"/>
        <w:rPr>
          <w:ins w:id="532" w:author="Unknown"/>
          <w:rFonts w:ascii="Simsun" w:hAnsi="Simsun"/>
          <w:color w:val="000000" w:themeColor="text1"/>
          <w:sz w:val="21"/>
          <w:szCs w:val="21"/>
        </w:rPr>
      </w:pPr>
      <w:ins w:id="533"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3</w:t>
        </w:r>
      </w:ins>
    </w:p>
    <w:p w:rsidR="00C539F5" w:rsidRPr="0053761C" w:rsidRDefault="00C539F5" w:rsidP="00C539F5">
      <w:pPr>
        <w:pStyle w:val="a5"/>
        <w:shd w:val="clear" w:color="auto" w:fill="F0F7FD"/>
        <w:spacing w:line="315" w:lineRule="atLeast"/>
        <w:textAlignment w:val="top"/>
        <w:rPr>
          <w:ins w:id="534" w:author="Unknown"/>
          <w:rFonts w:ascii="Simsun" w:hAnsi="Simsun"/>
          <w:color w:val="000000" w:themeColor="text1"/>
          <w:sz w:val="21"/>
          <w:szCs w:val="21"/>
        </w:rPr>
      </w:pPr>
      <w:ins w:id="53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2013</w:t>
        </w:r>
        <w:r w:rsidRPr="0053761C">
          <w:rPr>
            <w:rFonts w:ascii="Simsun" w:hAnsi="Simsun"/>
            <w:color w:val="000000" w:themeColor="text1"/>
            <w:sz w:val="21"/>
            <w:szCs w:val="21"/>
          </w:rPr>
          <w:t>年</w:t>
        </w:r>
        <w:r w:rsidRPr="0053761C">
          <w:rPr>
            <w:rFonts w:ascii="Simsun" w:hAnsi="Simsun"/>
            <w:color w:val="000000" w:themeColor="text1"/>
            <w:sz w:val="21"/>
            <w:szCs w:val="21"/>
          </w:rPr>
          <w:t>7</w:t>
        </w:r>
        <w:r w:rsidRPr="0053761C">
          <w:rPr>
            <w:rFonts w:ascii="Simsun" w:hAnsi="Simsun"/>
            <w:color w:val="000000" w:themeColor="text1"/>
            <w:sz w:val="21"/>
            <w:szCs w:val="21"/>
          </w:rPr>
          <w:t>月</w:t>
        </w:r>
        <w:r w:rsidRPr="0053761C">
          <w:rPr>
            <w:rFonts w:ascii="Simsun" w:hAnsi="Simsun"/>
            <w:color w:val="000000" w:themeColor="text1"/>
            <w:sz w:val="21"/>
            <w:szCs w:val="21"/>
          </w:rPr>
          <w:t>11</w:t>
        </w:r>
        <w:r w:rsidRPr="0053761C">
          <w:rPr>
            <w:rFonts w:ascii="Simsun" w:hAnsi="Simsun"/>
            <w:color w:val="000000" w:themeColor="text1"/>
            <w:sz w:val="21"/>
            <w:szCs w:val="21"/>
          </w:rPr>
          <w:t>日至</w:t>
        </w:r>
        <w:r w:rsidRPr="0053761C">
          <w:rPr>
            <w:rFonts w:ascii="Simsun" w:hAnsi="Simsun"/>
            <w:color w:val="000000" w:themeColor="text1"/>
            <w:sz w:val="21"/>
            <w:szCs w:val="21"/>
          </w:rPr>
          <w:t>12</w:t>
        </w:r>
        <w:r w:rsidRPr="0053761C">
          <w:rPr>
            <w:rFonts w:ascii="Simsun" w:hAnsi="Simsun"/>
            <w:color w:val="000000" w:themeColor="text1"/>
            <w:sz w:val="21"/>
            <w:szCs w:val="21"/>
          </w:rPr>
          <w:t>日，习近平总书记来到革命圣地西柏坡，在同县乡村干部和群众座谈中指出，当年党中央离开西柏坡时，毛泽东同志说是进京赶考，六十多年过去了，我们取得了巨大进步，中国人民站起来了，富起来了，但我们面临的挑战和问题依然严峻复杂，应该说党面临的</w:t>
        </w:r>
        <w:r w:rsidRPr="0053761C">
          <w:rPr>
            <w:rFonts w:ascii="Simsun" w:hAnsi="Simsun"/>
            <w:color w:val="000000" w:themeColor="text1"/>
            <w:sz w:val="21"/>
            <w:szCs w:val="21"/>
          </w:rPr>
          <w:t>'</w:t>
        </w:r>
        <w:r w:rsidRPr="0053761C">
          <w:rPr>
            <w:rFonts w:ascii="Simsun" w:hAnsi="Simsun"/>
            <w:color w:val="000000" w:themeColor="text1"/>
            <w:sz w:val="21"/>
            <w:szCs w:val="21"/>
          </w:rPr>
          <w:t>赶考</w:t>
        </w:r>
        <w:r w:rsidRPr="0053761C">
          <w:rPr>
            <w:rFonts w:ascii="Simsun" w:hAnsi="Simsun"/>
            <w:color w:val="000000" w:themeColor="text1"/>
            <w:sz w:val="21"/>
            <w:szCs w:val="21"/>
          </w:rPr>
          <w:t>'</w:t>
        </w:r>
        <w:r w:rsidRPr="0053761C">
          <w:rPr>
            <w:rFonts w:ascii="Simsun" w:hAnsi="Simsun"/>
            <w:color w:val="000000" w:themeColor="text1"/>
            <w:sz w:val="21"/>
            <w:szCs w:val="21"/>
          </w:rPr>
          <w:t>远未结束，我们党要带领人民实现全面建成小康奋斗目标，不断坚持和发展中国特色社会主义，就是这场考试的继续。所有领导干部和全体党员要继续把人民对我们党的</w:t>
        </w:r>
        <w:r w:rsidRPr="0053761C">
          <w:rPr>
            <w:rFonts w:ascii="Simsun" w:hAnsi="Simsun"/>
            <w:color w:val="000000" w:themeColor="text1"/>
            <w:sz w:val="21"/>
            <w:szCs w:val="21"/>
          </w:rPr>
          <w:t>'</w:t>
        </w:r>
        <w:r w:rsidRPr="0053761C">
          <w:rPr>
            <w:rFonts w:ascii="Simsun" w:hAnsi="Simsun"/>
            <w:color w:val="000000" w:themeColor="text1"/>
            <w:sz w:val="21"/>
            <w:szCs w:val="21"/>
          </w:rPr>
          <w:t>考试</w:t>
        </w:r>
        <w:r w:rsidRPr="0053761C">
          <w:rPr>
            <w:rFonts w:ascii="Simsun" w:hAnsi="Simsun"/>
            <w:color w:val="000000" w:themeColor="text1"/>
            <w:sz w:val="21"/>
            <w:szCs w:val="21"/>
          </w:rPr>
          <w:t>'</w:t>
        </w:r>
        <w:r w:rsidRPr="0053761C">
          <w:rPr>
            <w:rFonts w:ascii="Simsun" w:hAnsi="Simsun"/>
            <w:color w:val="000000" w:themeColor="text1"/>
            <w:sz w:val="21"/>
            <w:szCs w:val="21"/>
          </w:rPr>
          <w:t>、把我们党正在经受和将要经受各种考验的</w:t>
        </w:r>
        <w:r w:rsidRPr="0053761C">
          <w:rPr>
            <w:rFonts w:ascii="Simsun" w:hAnsi="Simsun"/>
            <w:color w:val="000000" w:themeColor="text1"/>
            <w:sz w:val="21"/>
            <w:szCs w:val="21"/>
          </w:rPr>
          <w:t>'</w:t>
        </w:r>
        <w:r w:rsidRPr="0053761C">
          <w:rPr>
            <w:rFonts w:ascii="Simsun" w:hAnsi="Simsun"/>
            <w:color w:val="000000" w:themeColor="text1"/>
            <w:sz w:val="21"/>
            <w:szCs w:val="21"/>
          </w:rPr>
          <w:t>考试</w:t>
        </w:r>
        <w:r w:rsidRPr="0053761C">
          <w:rPr>
            <w:rFonts w:ascii="Simsun" w:hAnsi="Simsun"/>
            <w:color w:val="000000" w:themeColor="text1"/>
            <w:sz w:val="21"/>
            <w:szCs w:val="21"/>
          </w:rPr>
          <w:t>'</w:t>
        </w:r>
        <w:r w:rsidRPr="0053761C">
          <w:rPr>
            <w:rFonts w:ascii="Simsun" w:hAnsi="Simsun"/>
            <w:color w:val="000000" w:themeColor="text1"/>
            <w:sz w:val="21"/>
            <w:szCs w:val="21"/>
          </w:rPr>
          <w:t>考好，努力交出优异的答卷。</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36" w:author="Unknown"/>
          <w:rFonts w:ascii="Simsun" w:hAnsi="Simsun"/>
          <w:color w:val="000000" w:themeColor="text1"/>
          <w:sz w:val="21"/>
          <w:szCs w:val="21"/>
        </w:rPr>
      </w:pPr>
      <w:ins w:id="537" w:author="Unknown">
        <w:r w:rsidRPr="0053761C">
          <w:rPr>
            <w:rFonts w:ascii="Simsun" w:hAnsi="Simsun"/>
            <w:color w:val="000000" w:themeColor="text1"/>
            <w:sz w:val="21"/>
            <w:szCs w:val="21"/>
          </w:rPr>
          <w:t xml:space="preserve">　　摘编自《习近平关于实现中华民族伟大复兴的中国梦论述摘编》</w:t>
        </w:r>
        <w:r w:rsidRPr="0053761C">
          <w:rPr>
            <w:rFonts w:ascii="Simsun" w:hAnsi="Simsun"/>
            <w:color w:val="000000" w:themeColor="text1"/>
            <w:sz w:val="21"/>
            <w:szCs w:val="21"/>
          </w:rPr>
          <w:br/>
        </w:r>
        <w:r w:rsidRPr="0053761C">
          <w:rPr>
            <w:rFonts w:ascii="Simsun" w:hAnsi="Simsun"/>
            <w:color w:val="000000" w:themeColor="text1"/>
            <w:sz w:val="21"/>
            <w:szCs w:val="21"/>
          </w:rPr>
          <w:t xml:space="preserve">　　中央文献出版社</w:t>
        </w:r>
        <w:r w:rsidRPr="0053761C">
          <w:rPr>
            <w:rFonts w:ascii="Simsun" w:hAnsi="Simsun"/>
            <w:color w:val="000000" w:themeColor="text1"/>
            <w:sz w:val="21"/>
            <w:szCs w:val="21"/>
          </w:rPr>
          <w:t>2013</w:t>
        </w:r>
        <w:r w:rsidRPr="0053761C">
          <w:rPr>
            <w:rFonts w:ascii="Simsun" w:hAnsi="Simsun"/>
            <w:color w:val="000000" w:themeColor="text1"/>
            <w:sz w:val="21"/>
            <w:szCs w:val="21"/>
          </w:rPr>
          <w:t>年版</w:t>
        </w:r>
      </w:ins>
    </w:p>
    <w:p w:rsidR="00C539F5" w:rsidRPr="0053761C" w:rsidRDefault="00C539F5" w:rsidP="00C539F5">
      <w:pPr>
        <w:pStyle w:val="a5"/>
        <w:shd w:val="clear" w:color="auto" w:fill="F0F7FD"/>
        <w:spacing w:line="315" w:lineRule="atLeast"/>
        <w:textAlignment w:val="top"/>
        <w:rPr>
          <w:ins w:id="538" w:author="Unknown"/>
          <w:rFonts w:ascii="Simsun" w:hAnsi="Simsun"/>
          <w:color w:val="000000" w:themeColor="text1"/>
          <w:sz w:val="21"/>
          <w:szCs w:val="21"/>
        </w:rPr>
      </w:pPr>
      <w:ins w:id="539" w:author="Unknown">
        <w:r w:rsidRPr="0053761C">
          <w:rPr>
            <w:rFonts w:ascii="Simsun" w:hAnsi="Simsun"/>
            <w:color w:val="000000" w:themeColor="text1"/>
            <w:sz w:val="21"/>
            <w:szCs w:val="21"/>
          </w:rPr>
          <w:lastRenderedPageBreak/>
          <w:t xml:space="preserve">　　</w:t>
        </w:r>
        <w:r w:rsidRPr="0053761C">
          <w:rPr>
            <w:rFonts w:ascii="Simsun" w:hAnsi="Simsun"/>
            <w:color w:val="000000" w:themeColor="text1"/>
            <w:sz w:val="21"/>
            <w:szCs w:val="21"/>
          </w:rPr>
          <w:t>(1)1949</w:t>
        </w:r>
        <w:r w:rsidRPr="0053761C">
          <w:rPr>
            <w:rFonts w:ascii="Simsun" w:hAnsi="Simsun"/>
            <w:color w:val="000000" w:themeColor="text1"/>
            <w:sz w:val="21"/>
            <w:szCs w:val="21"/>
          </w:rPr>
          <w:t>年春，为什么毛泽东把离开西柏坡前往北平比作</w:t>
        </w:r>
        <w:r w:rsidRPr="0053761C">
          <w:rPr>
            <w:rFonts w:ascii="Simsun" w:hAnsi="Simsun"/>
            <w:color w:val="000000" w:themeColor="text1"/>
            <w:sz w:val="21"/>
            <w:szCs w:val="21"/>
          </w:rPr>
          <w:t>"</w:t>
        </w:r>
        <w:r w:rsidRPr="0053761C">
          <w:rPr>
            <w:rFonts w:ascii="Simsun" w:hAnsi="Simsun"/>
            <w:color w:val="000000" w:themeColor="text1"/>
            <w:sz w:val="21"/>
            <w:szCs w:val="21"/>
          </w:rPr>
          <w:t>赶考</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40" w:author="Unknown"/>
          <w:rFonts w:ascii="Simsun" w:hAnsi="Simsun"/>
          <w:color w:val="000000" w:themeColor="text1"/>
          <w:sz w:val="21"/>
          <w:szCs w:val="21"/>
        </w:rPr>
      </w:pPr>
      <w:ins w:id="541" w:author="Unknown">
        <w:r w:rsidRPr="0053761C">
          <w:rPr>
            <w:rFonts w:ascii="Simsun" w:hAnsi="Simsun"/>
            <w:color w:val="000000" w:themeColor="text1"/>
            <w:sz w:val="21"/>
            <w:szCs w:val="21"/>
          </w:rPr>
          <w:t xml:space="preserve">　　【解析】第一，</w:t>
        </w:r>
        <w:r w:rsidRPr="0053761C">
          <w:rPr>
            <w:rFonts w:ascii="Simsun" w:hAnsi="Simsun"/>
            <w:color w:val="000000" w:themeColor="text1"/>
            <w:sz w:val="21"/>
            <w:szCs w:val="21"/>
          </w:rPr>
          <w:t>"</w:t>
        </w:r>
        <w:r w:rsidRPr="0053761C">
          <w:rPr>
            <w:rFonts w:ascii="Simsun" w:hAnsi="Simsun"/>
            <w:color w:val="000000" w:themeColor="text1"/>
            <w:sz w:val="21"/>
            <w:szCs w:val="21"/>
          </w:rPr>
          <w:t>赶考</w:t>
        </w:r>
        <w:r w:rsidRPr="0053761C">
          <w:rPr>
            <w:rFonts w:ascii="Simsun" w:hAnsi="Simsun"/>
            <w:color w:val="000000" w:themeColor="text1"/>
            <w:sz w:val="21"/>
            <w:szCs w:val="21"/>
          </w:rPr>
          <w:t>"</w:t>
        </w:r>
        <w:r w:rsidRPr="0053761C">
          <w:rPr>
            <w:rFonts w:ascii="Simsun" w:hAnsi="Simsun"/>
            <w:color w:val="000000" w:themeColor="text1"/>
            <w:sz w:val="21"/>
            <w:szCs w:val="21"/>
          </w:rPr>
          <w:t>意味着中国共产党即将面临</w:t>
        </w:r>
        <w:r w:rsidRPr="0053761C">
          <w:rPr>
            <w:rFonts w:ascii="Simsun" w:hAnsi="Simsun"/>
            <w:color w:val="000000" w:themeColor="text1"/>
            <w:sz w:val="21"/>
            <w:szCs w:val="21"/>
          </w:rPr>
          <w:t>"</w:t>
        </w:r>
        <w:r w:rsidRPr="0053761C">
          <w:rPr>
            <w:rFonts w:ascii="Simsun" w:hAnsi="Simsun"/>
            <w:color w:val="000000" w:themeColor="text1"/>
            <w:sz w:val="21"/>
            <w:szCs w:val="21"/>
          </w:rPr>
          <w:t>执政</w:t>
        </w:r>
        <w:r w:rsidRPr="0053761C">
          <w:rPr>
            <w:rFonts w:ascii="Simsun" w:hAnsi="Simsun"/>
            <w:color w:val="000000" w:themeColor="text1"/>
            <w:sz w:val="21"/>
            <w:szCs w:val="21"/>
          </w:rPr>
          <w:t>"</w:t>
        </w:r>
        <w:r w:rsidRPr="0053761C">
          <w:rPr>
            <w:rFonts w:ascii="Simsun" w:hAnsi="Simsun"/>
            <w:color w:val="000000" w:themeColor="text1"/>
            <w:sz w:val="21"/>
            <w:szCs w:val="21"/>
          </w:rPr>
          <w:t>和</w:t>
        </w:r>
        <w:r w:rsidRPr="0053761C">
          <w:rPr>
            <w:rFonts w:ascii="Simsun" w:hAnsi="Simsun"/>
            <w:color w:val="000000" w:themeColor="text1"/>
            <w:sz w:val="21"/>
            <w:szCs w:val="21"/>
          </w:rPr>
          <w:t>"</w:t>
        </w:r>
        <w:r w:rsidRPr="0053761C">
          <w:rPr>
            <w:rFonts w:ascii="Simsun" w:hAnsi="Simsun"/>
            <w:color w:val="000000" w:themeColor="text1"/>
            <w:sz w:val="21"/>
            <w:szCs w:val="21"/>
          </w:rPr>
          <w:t>建设</w:t>
        </w:r>
        <w:r w:rsidRPr="0053761C">
          <w:rPr>
            <w:rFonts w:ascii="Simsun" w:hAnsi="Simsun"/>
            <w:color w:val="000000" w:themeColor="text1"/>
            <w:sz w:val="21"/>
            <w:szCs w:val="21"/>
          </w:rPr>
          <w:t>"</w:t>
        </w:r>
        <w:r w:rsidRPr="0053761C">
          <w:rPr>
            <w:rFonts w:ascii="Simsun" w:hAnsi="Simsun"/>
            <w:color w:val="000000" w:themeColor="text1"/>
            <w:sz w:val="21"/>
            <w:szCs w:val="21"/>
          </w:rPr>
          <w:t>的重大任务。</w:t>
        </w:r>
      </w:ins>
    </w:p>
    <w:p w:rsidR="00C539F5" w:rsidRPr="0053761C" w:rsidRDefault="00C539F5" w:rsidP="00C539F5">
      <w:pPr>
        <w:pStyle w:val="a5"/>
        <w:shd w:val="clear" w:color="auto" w:fill="F0F7FD"/>
        <w:spacing w:line="315" w:lineRule="atLeast"/>
        <w:textAlignment w:val="top"/>
        <w:rPr>
          <w:ins w:id="542" w:author="Unknown"/>
          <w:rFonts w:ascii="Simsun" w:hAnsi="Simsun"/>
          <w:color w:val="000000" w:themeColor="text1"/>
          <w:sz w:val="21"/>
          <w:szCs w:val="21"/>
        </w:rPr>
      </w:pPr>
      <w:ins w:id="543" w:author="Unknown">
        <w:r w:rsidRPr="0053761C">
          <w:rPr>
            <w:rFonts w:ascii="Simsun" w:hAnsi="Simsun"/>
            <w:color w:val="000000" w:themeColor="text1"/>
            <w:sz w:val="21"/>
            <w:szCs w:val="21"/>
          </w:rPr>
          <w:t xml:space="preserve">　　第二，当时民主革命的任务尚未完成。比如，土地改革在新解放区还没有推行；国民党当局残留势力依然存在，共产党执政地位尚未巩固，这些都是面临的考验。</w:t>
        </w:r>
      </w:ins>
    </w:p>
    <w:p w:rsidR="00C539F5" w:rsidRPr="0053761C" w:rsidRDefault="00C539F5" w:rsidP="00C539F5">
      <w:pPr>
        <w:pStyle w:val="a5"/>
        <w:shd w:val="clear" w:color="auto" w:fill="F0F7FD"/>
        <w:spacing w:line="315" w:lineRule="atLeast"/>
        <w:textAlignment w:val="top"/>
        <w:rPr>
          <w:ins w:id="544" w:author="Unknown"/>
          <w:rFonts w:ascii="Simsun" w:hAnsi="Simsun"/>
          <w:color w:val="000000" w:themeColor="text1"/>
          <w:sz w:val="21"/>
          <w:szCs w:val="21"/>
        </w:rPr>
      </w:pPr>
      <w:ins w:id="545" w:author="Unknown">
        <w:r w:rsidRPr="0053761C">
          <w:rPr>
            <w:rFonts w:ascii="Simsun" w:hAnsi="Simsun"/>
            <w:color w:val="000000" w:themeColor="text1"/>
            <w:sz w:val="21"/>
            <w:szCs w:val="21"/>
          </w:rPr>
          <w:t xml:space="preserve">　　第三，全国性政权建立后，中国共产党将面临现代化建设的任务。争取民族独立人民解放，实现国家富强人民富裕，是近代以来中华民族面临的两大历史任务，中国共产党带领中国人民实现第一个历史任务即民族独立人民解放以后，还要继续为实现国家富强民族富裕迈进。</w:t>
        </w:r>
      </w:ins>
    </w:p>
    <w:p w:rsidR="00C539F5" w:rsidRPr="0053761C" w:rsidRDefault="00C539F5" w:rsidP="00C539F5">
      <w:pPr>
        <w:pStyle w:val="a5"/>
        <w:shd w:val="clear" w:color="auto" w:fill="F0F7FD"/>
        <w:spacing w:line="315" w:lineRule="atLeast"/>
        <w:textAlignment w:val="top"/>
        <w:rPr>
          <w:ins w:id="546" w:author="Unknown"/>
          <w:rFonts w:ascii="Simsun" w:hAnsi="Simsun"/>
          <w:color w:val="000000" w:themeColor="text1"/>
          <w:sz w:val="21"/>
          <w:szCs w:val="21"/>
        </w:rPr>
      </w:pPr>
      <w:ins w:id="54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w:t>
        </w:r>
        <w:r w:rsidRPr="0053761C">
          <w:rPr>
            <w:rFonts w:ascii="Simsun" w:hAnsi="Simsun"/>
            <w:color w:val="000000" w:themeColor="text1"/>
            <w:sz w:val="21"/>
            <w:szCs w:val="21"/>
          </w:rPr>
          <w:t>如何理解习近平所说的</w:t>
        </w:r>
        <w:r w:rsidRPr="0053761C">
          <w:rPr>
            <w:rFonts w:ascii="Simsun" w:hAnsi="Simsun"/>
            <w:color w:val="000000" w:themeColor="text1"/>
            <w:sz w:val="21"/>
            <w:szCs w:val="21"/>
          </w:rPr>
          <w:t>"</w:t>
        </w:r>
        <w:r w:rsidRPr="0053761C">
          <w:rPr>
            <w:rFonts w:ascii="Simsun" w:hAnsi="Simsun"/>
            <w:color w:val="000000" w:themeColor="text1"/>
            <w:sz w:val="21"/>
            <w:szCs w:val="21"/>
          </w:rPr>
          <w:t>党面临的</w:t>
        </w:r>
        <w:r w:rsidRPr="0053761C">
          <w:rPr>
            <w:rFonts w:ascii="Simsun" w:hAnsi="Simsun"/>
            <w:color w:val="000000" w:themeColor="text1"/>
            <w:sz w:val="21"/>
            <w:szCs w:val="21"/>
          </w:rPr>
          <w:t>'</w:t>
        </w:r>
        <w:r w:rsidRPr="0053761C">
          <w:rPr>
            <w:rFonts w:ascii="Simsun" w:hAnsi="Simsun"/>
            <w:color w:val="000000" w:themeColor="text1"/>
            <w:sz w:val="21"/>
            <w:szCs w:val="21"/>
          </w:rPr>
          <w:t>赶考</w:t>
        </w:r>
        <w:r w:rsidRPr="0053761C">
          <w:rPr>
            <w:rFonts w:ascii="Simsun" w:hAnsi="Simsun"/>
            <w:color w:val="000000" w:themeColor="text1"/>
            <w:sz w:val="21"/>
            <w:szCs w:val="21"/>
          </w:rPr>
          <w:t>'</w:t>
        </w:r>
        <w:r w:rsidRPr="0053761C">
          <w:rPr>
            <w:rFonts w:ascii="Simsun" w:hAnsi="Simsun"/>
            <w:color w:val="000000" w:themeColor="text1"/>
            <w:sz w:val="21"/>
            <w:szCs w:val="21"/>
          </w:rPr>
          <w:t>远未结束（</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48" w:author="Unknown"/>
          <w:rFonts w:ascii="Simsun" w:hAnsi="Simsun"/>
          <w:color w:val="000000" w:themeColor="text1"/>
          <w:sz w:val="21"/>
          <w:szCs w:val="21"/>
        </w:rPr>
      </w:pPr>
      <w:ins w:id="549" w:author="Unknown">
        <w:r w:rsidRPr="0053761C">
          <w:rPr>
            <w:rFonts w:ascii="Simsun" w:hAnsi="Simsun"/>
            <w:color w:val="000000" w:themeColor="text1"/>
            <w:sz w:val="21"/>
            <w:szCs w:val="21"/>
          </w:rPr>
          <w:t xml:space="preserve">　　【解析】第一，这说明我们党在执政</w:t>
        </w:r>
        <w:r w:rsidRPr="0053761C">
          <w:rPr>
            <w:rFonts w:ascii="Simsun" w:hAnsi="Simsun"/>
            <w:color w:val="000000" w:themeColor="text1"/>
            <w:sz w:val="21"/>
            <w:szCs w:val="21"/>
          </w:rPr>
          <w:t>60</w:t>
        </w:r>
        <w:r w:rsidRPr="0053761C">
          <w:rPr>
            <w:rFonts w:ascii="Simsun" w:hAnsi="Simsun"/>
            <w:color w:val="000000" w:themeColor="text1"/>
            <w:sz w:val="21"/>
            <w:szCs w:val="21"/>
          </w:rPr>
          <w:t>多年、现代化建设取得一定成绩的情况下，面临新的世情、党情和国情，迫切要求执政的中国共产党提高自身的执政能力和执政水平。</w:t>
        </w:r>
      </w:ins>
    </w:p>
    <w:p w:rsidR="00C539F5" w:rsidRPr="0053761C" w:rsidRDefault="00C539F5" w:rsidP="00C539F5">
      <w:pPr>
        <w:pStyle w:val="a5"/>
        <w:shd w:val="clear" w:color="auto" w:fill="F0F7FD"/>
        <w:spacing w:line="315" w:lineRule="atLeast"/>
        <w:textAlignment w:val="top"/>
        <w:rPr>
          <w:ins w:id="550" w:author="Unknown"/>
          <w:rFonts w:ascii="Simsun" w:hAnsi="Simsun"/>
          <w:color w:val="000000" w:themeColor="text1"/>
          <w:sz w:val="21"/>
          <w:szCs w:val="21"/>
        </w:rPr>
      </w:pPr>
      <w:ins w:id="551" w:author="Unknown">
        <w:r w:rsidRPr="0053761C">
          <w:rPr>
            <w:rFonts w:ascii="Simsun" w:hAnsi="Simsun"/>
            <w:color w:val="000000" w:themeColor="text1"/>
            <w:sz w:val="21"/>
            <w:szCs w:val="21"/>
          </w:rPr>
          <w:t xml:space="preserve">　　第二，中国共产党将继续发扬西柏坡精神，始终坚持和弘扬</w:t>
        </w:r>
        <w:r w:rsidRPr="0053761C">
          <w:rPr>
            <w:rFonts w:ascii="Simsun" w:hAnsi="Simsun"/>
            <w:color w:val="000000" w:themeColor="text1"/>
            <w:sz w:val="21"/>
            <w:szCs w:val="21"/>
          </w:rPr>
          <w:t>"</w:t>
        </w:r>
        <w:r w:rsidRPr="0053761C">
          <w:rPr>
            <w:rFonts w:ascii="Simsun" w:hAnsi="Simsun"/>
            <w:color w:val="000000" w:themeColor="text1"/>
            <w:sz w:val="21"/>
            <w:szCs w:val="21"/>
          </w:rPr>
          <w:t>两个务必</w:t>
        </w:r>
        <w:r w:rsidRPr="0053761C">
          <w:rPr>
            <w:rFonts w:ascii="Simsun" w:hAnsi="Simsun"/>
            <w:color w:val="000000" w:themeColor="text1"/>
            <w:sz w:val="21"/>
            <w:szCs w:val="21"/>
          </w:rPr>
          <w:t>"</w:t>
        </w:r>
        <w:r w:rsidRPr="0053761C">
          <w:rPr>
            <w:rFonts w:ascii="Simsun" w:hAnsi="Simsun"/>
            <w:color w:val="000000" w:themeColor="text1"/>
            <w:sz w:val="21"/>
            <w:szCs w:val="21"/>
          </w:rPr>
          <w:t>，即务必保持谦虚谨慎、不骄不躁的作风、务必保持艰苦奋斗的作风。</w:t>
        </w:r>
      </w:ins>
    </w:p>
    <w:p w:rsidR="00C539F5" w:rsidRPr="0053761C" w:rsidRDefault="00C539F5" w:rsidP="00C539F5">
      <w:pPr>
        <w:pStyle w:val="a5"/>
        <w:shd w:val="clear" w:color="auto" w:fill="F0F7FD"/>
        <w:spacing w:line="315" w:lineRule="atLeast"/>
        <w:textAlignment w:val="top"/>
        <w:rPr>
          <w:ins w:id="552" w:author="Unknown"/>
          <w:rFonts w:ascii="Simsun" w:hAnsi="Simsun"/>
          <w:color w:val="000000" w:themeColor="text1"/>
          <w:sz w:val="21"/>
          <w:szCs w:val="21"/>
        </w:rPr>
      </w:pPr>
      <w:ins w:id="553" w:author="Unknown">
        <w:r w:rsidRPr="0053761C">
          <w:rPr>
            <w:rFonts w:ascii="Simsun" w:hAnsi="Simsun"/>
            <w:color w:val="000000" w:themeColor="text1"/>
            <w:sz w:val="21"/>
            <w:szCs w:val="21"/>
          </w:rPr>
          <w:t xml:space="preserve">　　第三，在新的历史条件下，中国共产党面临</w:t>
        </w:r>
        <w:r w:rsidRPr="0053761C">
          <w:rPr>
            <w:rFonts w:ascii="Simsun" w:hAnsi="Simsun"/>
            <w:color w:val="000000" w:themeColor="text1"/>
            <w:sz w:val="21"/>
            <w:szCs w:val="21"/>
          </w:rPr>
          <w:t>"</w:t>
        </w:r>
        <w:r w:rsidRPr="0053761C">
          <w:rPr>
            <w:rFonts w:ascii="Simsun" w:hAnsi="Simsun"/>
            <w:color w:val="000000" w:themeColor="text1"/>
            <w:sz w:val="21"/>
            <w:szCs w:val="21"/>
          </w:rPr>
          <w:t>四大考验</w:t>
        </w:r>
        <w:r w:rsidRPr="0053761C">
          <w:rPr>
            <w:rFonts w:ascii="Simsun" w:hAnsi="Simsun"/>
            <w:color w:val="000000" w:themeColor="text1"/>
            <w:sz w:val="21"/>
            <w:szCs w:val="21"/>
          </w:rPr>
          <w:t>"</w:t>
        </w:r>
        <w:r w:rsidRPr="0053761C">
          <w:rPr>
            <w:rFonts w:ascii="Simsun" w:hAnsi="Simsun"/>
            <w:color w:val="000000" w:themeColor="text1"/>
            <w:sz w:val="21"/>
            <w:szCs w:val="21"/>
          </w:rPr>
          <w:t>和</w:t>
        </w:r>
        <w:r w:rsidRPr="0053761C">
          <w:rPr>
            <w:rFonts w:ascii="Simsun" w:hAnsi="Simsun"/>
            <w:color w:val="000000" w:themeColor="text1"/>
            <w:sz w:val="21"/>
            <w:szCs w:val="21"/>
          </w:rPr>
          <w:t>"</w:t>
        </w:r>
        <w:r w:rsidRPr="0053761C">
          <w:rPr>
            <w:rFonts w:ascii="Simsun" w:hAnsi="Simsun"/>
            <w:color w:val="000000" w:themeColor="text1"/>
            <w:sz w:val="21"/>
            <w:szCs w:val="21"/>
          </w:rPr>
          <w:t>四大危险</w:t>
        </w:r>
        <w:r w:rsidRPr="0053761C">
          <w:rPr>
            <w:rFonts w:ascii="Simsun" w:hAnsi="Simsun"/>
            <w:color w:val="000000" w:themeColor="text1"/>
            <w:sz w:val="21"/>
            <w:szCs w:val="21"/>
          </w:rPr>
          <w:t>"</w:t>
        </w:r>
        <w:r w:rsidRPr="0053761C">
          <w:rPr>
            <w:rFonts w:ascii="Simsun" w:hAnsi="Simsun"/>
            <w:color w:val="000000" w:themeColor="text1"/>
            <w:sz w:val="21"/>
            <w:szCs w:val="21"/>
          </w:rPr>
          <w:t>，因此，中国共产党必须在</w:t>
        </w:r>
        <w:r w:rsidRPr="0053761C">
          <w:rPr>
            <w:rFonts w:ascii="Simsun" w:hAnsi="Simsun"/>
            <w:color w:val="000000" w:themeColor="text1"/>
            <w:sz w:val="21"/>
            <w:szCs w:val="21"/>
          </w:rPr>
          <w:t>"</w:t>
        </w:r>
        <w:r w:rsidRPr="0053761C">
          <w:rPr>
            <w:rFonts w:ascii="Simsun" w:hAnsi="Simsun"/>
            <w:color w:val="000000" w:themeColor="text1"/>
            <w:sz w:val="21"/>
            <w:szCs w:val="21"/>
          </w:rPr>
          <w:t>四个全面</w:t>
        </w:r>
        <w:r w:rsidRPr="0053761C">
          <w:rPr>
            <w:rFonts w:ascii="Simsun" w:hAnsi="Simsun"/>
            <w:color w:val="000000" w:themeColor="text1"/>
            <w:sz w:val="21"/>
            <w:szCs w:val="21"/>
          </w:rPr>
          <w:t>"</w:t>
        </w:r>
        <w:r w:rsidRPr="0053761C">
          <w:rPr>
            <w:rFonts w:ascii="Simsun" w:hAnsi="Simsun"/>
            <w:color w:val="000000" w:themeColor="text1"/>
            <w:sz w:val="21"/>
            <w:szCs w:val="21"/>
          </w:rPr>
          <w:t>战略布局指导下，坚持思想建党与制度治党相结合，加强组织、纪律和作风建设，全面从严治党。</w:t>
        </w:r>
      </w:ins>
    </w:p>
    <w:p w:rsidR="00C539F5" w:rsidRPr="0053761C" w:rsidRDefault="00C539F5" w:rsidP="00C539F5">
      <w:pPr>
        <w:pStyle w:val="a5"/>
        <w:shd w:val="clear" w:color="auto" w:fill="F0F7FD"/>
        <w:spacing w:line="315" w:lineRule="atLeast"/>
        <w:textAlignment w:val="top"/>
        <w:rPr>
          <w:ins w:id="554" w:author="Unknown"/>
          <w:rFonts w:ascii="Simsun" w:hAnsi="Simsun"/>
          <w:color w:val="000000" w:themeColor="text1"/>
          <w:sz w:val="21"/>
          <w:szCs w:val="21"/>
        </w:rPr>
      </w:pPr>
      <w:ins w:id="555"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37.</w:t>
        </w:r>
        <w:r w:rsidRPr="0053761C">
          <w:rPr>
            <w:rFonts w:ascii="Simsun" w:hAnsi="Simsun"/>
            <w:color w:val="000000" w:themeColor="text1"/>
            <w:sz w:val="21"/>
            <w:szCs w:val="21"/>
          </w:rPr>
          <w:t>结合材料回答问题：</w:t>
        </w:r>
      </w:ins>
    </w:p>
    <w:p w:rsidR="00C539F5" w:rsidRPr="0053761C" w:rsidRDefault="00C539F5" w:rsidP="00C539F5">
      <w:pPr>
        <w:pStyle w:val="a5"/>
        <w:shd w:val="clear" w:color="auto" w:fill="F0F7FD"/>
        <w:spacing w:line="315" w:lineRule="atLeast"/>
        <w:textAlignment w:val="top"/>
        <w:rPr>
          <w:ins w:id="556" w:author="Unknown"/>
          <w:rFonts w:ascii="Simsun" w:hAnsi="Simsun"/>
          <w:color w:val="000000" w:themeColor="text1"/>
          <w:sz w:val="21"/>
          <w:szCs w:val="21"/>
        </w:rPr>
      </w:pPr>
      <w:ins w:id="557"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1</w:t>
        </w:r>
      </w:ins>
    </w:p>
    <w:p w:rsidR="00C539F5" w:rsidRPr="0053761C" w:rsidRDefault="00C539F5" w:rsidP="00C539F5">
      <w:pPr>
        <w:pStyle w:val="a5"/>
        <w:shd w:val="clear" w:color="auto" w:fill="F0F7FD"/>
        <w:spacing w:line="315" w:lineRule="atLeast"/>
        <w:textAlignment w:val="top"/>
        <w:rPr>
          <w:ins w:id="558" w:author="Unknown"/>
          <w:rFonts w:ascii="Simsun" w:hAnsi="Simsun"/>
          <w:color w:val="000000" w:themeColor="text1"/>
          <w:sz w:val="21"/>
          <w:szCs w:val="21"/>
        </w:rPr>
      </w:pPr>
      <w:ins w:id="559" w:author="Unknown">
        <w:r w:rsidRPr="0053761C">
          <w:rPr>
            <w:rFonts w:ascii="Simsun" w:hAnsi="Simsun"/>
            <w:color w:val="000000" w:themeColor="text1"/>
            <w:sz w:val="21"/>
            <w:szCs w:val="21"/>
          </w:rPr>
          <w:t xml:space="preserve">　　中华民族历来有重家风、重家教、守家规的传统，好家风的实例可谓不胜枚举。</w:t>
        </w:r>
      </w:ins>
    </w:p>
    <w:p w:rsidR="00C539F5" w:rsidRPr="0053761C" w:rsidRDefault="00C539F5" w:rsidP="00C539F5">
      <w:pPr>
        <w:pStyle w:val="a5"/>
        <w:shd w:val="clear" w:color="auto" w:fill="F0F7FD"/>
        <w:spacing w:line="315" w:lineRule="atLeast"/>
        <w:textAlignment w:val="top"/>
        <w:rPr>
          <w:ins w:id="560" w:author="Unknown"/>
          <w:rFonts w:ascii="Simsun" w:hAnsi="Simsun"/>
          <w:color w:val="000000" w:themeColor="text1"/>
          <w:sz w:val="21"/>
          <w:szCs w:val="21"/>
        </w:rPr>
      </w:pPr>
      <w:ins w:id="561" w:author="Unknown">
        <w:r w:rsidRPr="0053761C">
          <w:rPr>
            <w:rFonts w:ascii="Simsun" w:hAnsi="Simsun"/>
            <w:color w:val="000000" w:themeColor="text1"/>
            <w:sz w:val="21"/>
            <w:szCs w:val="21"/>
          </w:rPr>
          <w:t xml:space="preserve">　　宋代的司马光，在给儿子司马康的家训</w:t>
        </w:r>
        <w:r w:rsidRPr="0053761C">
          <w:rPr>
            <w:rFonts w:ascii="Simsun" w:hAnsi="Simsun"/>
            <w:color w:val="000000" w:themeColor="text1"/>
            <w:sz w:val="21"/>
            <w:szCs w:val="21"/>
          </w:rPr>
          <w:t>--</w:t>
        </w:r>
        <w:r w:rsidRPr="0053761C">
          <w:rPr>
            <w:rFonts w:ascii="Simsun" w:hAnsi="Simsun"/>
            <w:color w:val="000000" w:themeColor="text1"/>
            <w:sz w:val="21"/>
            <w:szCs w:val="21"/>
          </w:rPr>
          <w:t>《巡俭示康》中说道：</w:t>
        </w:r>
        <w:r w:rsidRPr="0053761C">
          <w:rPr>
            <w:rFonts w:ascii="Simsun" w:hAnsi="Simsun"/>
            <w:color w:val="000000" w:themeColor="text1"/>
            <w:sz w:val="21"/>
            <w:szCs w:val="21"/>
          </w:rPr>
          <w:t>"</w:t>
        </w:r>
        <w:r w:rsidRPr="0053761C">
          <w:rPr>
            <w:rFonts w:ascii="Simsun" w:hAnsi="Simsun"/>
            <w:color w:val="000000" w:themeColor="text1"/>
            <w:sz w:val="21"/>
            <w:szCs w:val="21"/>
          </w:rPr>
          <w:t>平生</w:t>
        </w:r>
        <w:proofErr w:type="gramStart"/>
        <w:r w:rsidRPr="0053761C">
          <w:rPr>
            <w:rFonts w:ascii="Simsun" w:hAnsi="Simsun"/>
            <w:color w:val="000000" w:themeColor="text1"/>
            <w:sz w:val="21"/>
            <w:szCs w:val="21"/>
          </w:rPr>
          <w:t>衣取蔽</w:t>
        </w:r>
        <w:proofErr w:type="gramEnd"/>
        <w:r w:rsidRPr="0053761C">
          <w:rPr>
            <w:rFonts w:ascii="Simsun" w:hAnsi="Simsun"/>
            <w:color w:val="000000" w:themeColor="text1"/>
            <w:sz w:val="21"/>
            <w:szCs w:val="21"/>
          </w:rPr>
          <w:t>寒，</w:t>
        </w:r>
        <w:proofErr w:type="gramStart"/>
        <w:r w:rsidRPr="0053761C">
          <w:rPr>
            <w:rFonts w:ascii="Simsun" w:hAnsi="Simsun"/>
            <w:color w:val="000000" w:themeColor="text1"/>
            <w:sz w:val="21"/>
            <w:szCs w:val="21"/>
          </w:rPr>
          <w:t>食取充腹</w:t>
        </w:r>
        <w:proofErr w:type="gramEnd"/>
        <w:r w:rsidRPr="0053761C">
          <w:rPr>
            <w:rFonts w:ascii="Simsun" w:hAnsi="Simsun"/>
            <w:color w:val="000000" w:themeColor="text1"/>
            <w:sz w:val="21"/>
            <w:szCs w:val="21"/>
          </w:rPr>
          <w:t>；亦不敢服</w:t>
        </w:r>
        <w:proofErr w:type="gramStart"/>
        <w:r w:rsidRPr="0053761C">
          <w:rPr>
            <w:rFonts w:ascii="Simsun" w:hAnsi="Simsun"/>
            <w:color w:val="000000" w:themeColor="text1"/>
            <w:sz w:val="21"/>
            <w:szCs w:val="21"/>
          </w:rPr>
          <w:t>垢弊以矫</w:t>
        </w:r>
        <w:proofErr w:type="gramEnd"/>
        <w:r w:rsidRPr="0053761C">
          <w:rPr>
            <w:rFonts w:ascii="Simsun" w:hAnsi="Simsun"/>
            <w:color w:val="000000" w:themeColor="text1"/>
            <w:sz w:val="21"/>
            <w:szCs w:val="21"/>
          </w:rPr>
          <w:t>俗干名，但</w:t>
        </w:r>
        <w:proofErr w:type="gramStart"/>
        <w:r w:rsidRPr="0053761C">
          <w:rPr>
            <w:rFonts w:ascii="Simsun" w:hAnsi="Simsun"/>
            <w:color w:val="000000" w:themeColor="text1"/>
            <w:sz w:val="21"/>
            <w:szCs w:val="21"/>
          </w:rPr>
          <w:t>顺吾性而已</w:t>
        </w:r>
        <w:proofErr w:type="gramEnd"/>
        <w:r w:rsidRPr="0053761C">
          <w:rPr>
            <w:rFonts w:ascii="Simsun" w:hAnsi="Simsun"/>
            <w:color w:val="000000" w:themeColor="text1"/>
            <w:sz w:val="21"/>
            <w:szCs w:val="21"/>
          </w:rPr>
          <w:t>。众人皆以奢靡为荣，吾心独以俭素为美。</w:t>
        </w:r>
        <w:r w:rsidRPr="0053761C">
          <w:rPr>
            <w:rFonts w:ascii="Simsun" w:hAnsi="Simsun"/>
            <w:color w:val="000000" w:themeColor="text1"/>
            <w:sz w:val="21"/>
            <w:szCs w:val="21"/>
          </w:rPr>
          <w:t>"</w:t>
        </w:r>
        <w:r w:rsidRPr="0053761C">
          <w:rPr>
            <w:rFonts w:ascii="Simsun" w:hAnsi="Simsun"/>
            <w:color w:val="000000" w:themeColor="text1"/>
            <w:sz w:val="21"/>
            <w:szCs w:val="21"/>
          </w:rPr>
          <w:t>司马光教育儿子要以俭素为美，不要以奢靡为荣，说的是个人志向，批评的是奢靡风气，令人信服。在他的言传身教下，家族后人也都以贤德立身。</w:t>
        </w:r>
      </w:ins>
    </w:p>
    <w:p w:rsidR="00C539F5" w:rsidRPr="0053761C" w:rsidRDefault="00C539F5" w:rsidP="00C539F5">
      <w:pPr>
        <w:pStyle w:val="a5"/>
        <w:shd w:val="clear" w:color="auto" w:fill="F0F7FD"/>
        <w:spacing w:line="315" w:lineRule="atLeast"/>
        <w:textAlignment w:val="top"/>
        <w:rPr>
          <w:ins w:id="562" w:author="Unknown"/>
          <w:rFonts w:ascii="Simsun" w:hAnsi="Simsun"/>
          <w:color w:val="000000" w:themeColor="text1"/>
          <w:sz w:val="21"/>
          <w:szCs w:val="21"/>
        </w:rPr>
      </w:pPr>
      <w:ins w:id="563" w:author="Unknown">
        <w:r w:rsidRPr="0053761C">
          <w:rPr>
            <w:rFonts w:ascii="Simsun" w:hAnsi="Simsun"/>
            <w:color w:val="000000" w:themeColor="text1"/>
            <w:sz w:val="21"/>
            <w:szCs w:val="21"/>
          </w:rPr>
          <w:t xml:space="preserve">　　清代的郑板桥，自幼家贫，为官以后生活条件显然得以改善，但从未将所得俸银留作自家使用，而是分给亲友，乡邻。他在一封家信中写道：</w:t>
        </w:r>
        <w:r w:rsidRPr="0053761C">
          <w:rPr>
            <w:rFonts w:ascii="Simsun" w:hAnsi="Simsun"/>
            <w:color w:val="000000" w:themeColor="text1"/>
            <w:sz w:val="21"/>
            <w:szCs w:val="21"/>
          </w:rPr>
          <w:t>"</w:t>
        </w:r>
        <w:r w:rsidRPr="0053761C">
          <w:rPr>
            <w:rFonts w:ascii="Simsun" w:hAnsi="Simsun"/>
            <w:color w:val="000000" w:themeColor="text1"/>
            <w:sz w:val="21"/>
            <w:szCs w:val="21"/>
          </w:rPr>
          <w:t>每一念及，真含泪欲落也，</w:t>
        </w:r>
        <w:proofErr w:type="gramStart"/>
        <w:r w:rsidRPr="0053761C">
          <w:rPr>
            <w:rFonts w:ascii="Simsun" w:hAnsi="Simsun"/>
            <w:color w:val="000000" w:themeColor="text1"/>
            <w:sz w:val="21"/>
            <w:szCs w:val="21"/>
          </w:rPr>
          <w:t>汝持俸钱</w:t>
        </w:r>
        <w:proofErr w:type="gramEnd"/>
        <w:r w:rsidRPr="0053761C">
          <w:rPr>
            <w:rFonts w:ascii="Simsun" w:hAnsi="Simsun"/>
            <w:color w:val="000000" w:themeColor="text1"/>
            <w:sz w:val="21"/>
            <w:szCs w:val="21"/>
          </w:rPr>
          <w:t>南归，可挨家比户，逐一散给。</w:t>
        </w:r>
        <w:r w:rsidRPr="0053761C">
          <w:rPr>
            <w:rFonts w:ascii="Simsun" w:hAnsi="Simsun"/>
            <w:color w:val="000000" w:themeColor="text1"/>
            <w:sz w:val="21"/>
            <w:szCs w:val="21"/>
          </w:rPr>
          <w:t>"</w:t>
        </w:r>
        <w:r w:rsidRPr="0053761C">
          <w:rPr>
            <w:rFonts w:ascii="Simsun" w:hAnsi="Simsun"/>
            <w:color w:val="000000" w:themeColor="text1"/>
            <w:sz w:val="21"/>
            <w:szCs w:val="21"/>
          </w:rPr>
          <w:t>他还开列了族人及亲友，同窗的具体名单，将俸银全部分完。郑板桥这种乐善好施的行为直到晚年都没有改变，在他的周围产生了广泛影响，更得到后世的赞赏。</w:t>
        </w:r>
      </w:ins>
    </w:p>
    <w:p w:rsidR="00C539F5" w:rsidRPr="0053761C" w:rsidRDefault="00C539F5" w:rsidP="00C539F5">
      <w:pPr>
        <w:pStyle w:val="a5"/>
        <w:shd w:val="clear" w:color="auto" w:fill="F0F7FD"/>
        <w:spacing w:line="315" w:lineRule="atLeast"/>
        <w:textAlignment w:val="top"/>
        <w:rPr>
          <w:ins w:id="564" w:author="Unknown"/>
          <w:rFonts w:ascii="Simsun" w:hAnsi="Simsun"/>
          <w:color w:val="000000" w:themeColor="text1"/>
          <w:sz w:val="21"/>
          <w:szCs w:val="21"/>
        </w:rPr>
      </w:pPr>
      <w:ins w:id="565" w:author="Unknown">
        <w:r w:rsidRPr="0053761C">
          <w:rPr>
            <w:rFonts w:ascii="Simsun" w:hAnsi="Simsun"/>
            <w:color w:val="000000" w:themeColor="text1"/>
            <w:sz w:val="21"/>
            <w:szCs w:val="21"/>
          </w:rPr>
          <w:t xml:space="preserve">　　周恩来一向视侄辈为己出，对他们的要求非常严格，并约定了十条家规，如不能丢下工作专程进京看望他，只能在出差路过时才可以来；进京看望他，一律住招待所，住宿费由他支付；一律到机关食堂排队就餐；不许动用公车；在任何场合都不能说出与自己的关系；不谋私利，不搞特殊化等。周恩来定下的家规，自己做到了，他的侄辈也做到了。</w:t>
        </w:r>
      </w:ins>
    </w:p>
    <w:p w:rsidR="00C539F5" w:rsidRPr="0053761C" w:rsidRDefault="00C539F5" w:rsidP="00C539F5">
      <w:pPr>
        <w:pStyle w:val="a5"/>
        <w:shd w:val="clear" w:color="auto" w:fill="F0F7FD"/>
        <w:spacing w:line="315" w:lineRule="atLeast"/>
        <w:textAlignment w:val="top"/>
        <w:rPr>
          <w:ins w:id="566" w:author="Unknown"/>
          <w:rFonts w:ascii="Simsun" w:hAnsi="Simsun"/>
          <w:color w:val="000000" w:themeColor="text1"/>
          <w:sz w:val="21"/>
          <w:szCs w:val="21"/>
        </w:rPr>
      </w:pPr>
      <w:ins w:id="567" w:author="Unknown">
        <w:r w:rsidRPr="0053761C">
          <w:rPr>
            <w:rFonts w:ascii="Simsun" w:hAnsi="Simsun"/>
            <w:color w:val="000000" w:themeColor="text1"/>
            <w:sz w:val="21"/>
            <w:szCs w:val="21"/>
          </w:rPr>
          <w:lastRenderedPageBreak/>
          <w:t xml:space="preserve">　　材料</w:t>
        </w:r>
        <w:r w:rsidRPr="0053761C">
          <w:rPr>
            <w:rFonts w:ascii="Simsun" w:hAnsi="Simsun"/>
            <w:color w:val="000000" w:themeColor="text1"/>
            <w:sz w:val="21"/>
            <w:szCs w:val="21"/>
          </w:rPr>
          <w:t>2</w:t>
        </w:r>
      </w:ins>
    </w:p>
    <w:p w:rsidR="00C539F5" w:rsidRPr="0053761C" w:rsidRDefault="00C539F5" w:rsidP="00C539F5">
      <w:pPr>
        <w:pStyle w:val="a5"/>
        <w:shd w:val="clear" w:color="auto" w:fill="F0F7FD"/>
        <w:spacing w:line="315" w:lineRule="atLeast"/>
        <w:textAlignment w:val="top"/>
        <w:rPr>
          <w:ins w:id="568" w:author="Unknown"/>
          <w:rFonts w:ascii="Simsun" w:hAnsi="Simsun"/>
          <w:color w:val="000000" w:themeColor="text1"/>
          <w:sz w:val="21"/>
          <w:szCs w:val="21"/>
        </w:rPr>
      </w:pPr>
      <w:ins w:id="569" w:author="Unknown">
        <w:r w:rsidRPr="0053761C">
          <w:rPr>
            <w:rFonts w:ascii="Simsun" w:hAnsi="Simsun"/>
            <w:color w:val="000000" w:themeColor="text1"/>
            <w:sz w:val="21"/>
            <w:szCs w:val="21"/>
          </w:rPr>
          <w:t xml:space="preserve">　　家风是一个人精神成长的重要源头。有什么样的家风，往往就有什么样的做人做事态度、为人处世的风格。从一个人的举手投足到行为处事，能折射出好家风对他的影响，会让人看到父母长辈在他成长中精心抚育的印记。可以说，好家风的传承过程，同样也是延续优良文明基因的过程。</w:t>
        </w:r>
      </w:ins>
    </w:p>
    <w:p w:rsidR="00C539F5" w:rsidRPr="0053761C" w:rsidRDefault="00C539F5" w:rsidP="00C539F5">
      <w:pPr>
        <w:pStyle w:val="a5"/>
        <w:shd w:val="clear" w:color="auto" w:fill="F0F7FD"/>
        <w:spacing w:line="315" w:lineRule="atLeast"/>
        <w:textAlignment w:val="top"/>
        <w:rPr>
          <w:ins w:id="570" w:author="Unknown"/>
          <w:rFonts w:ascii="Simsun" w:hAnsi="Simsun"/>
          <w:color w:val="000000" w:themeColor="text1"/>
          <w:sz w:val="21"/>
          <w:szCs w:val="21"/>
        </w:rPr>
      </w:pPr>
      <w:ins w:id="571" w:author="Unknown">
        <w:r w:rsidRPr="0053761C">
          <w:rPr>
            <w:rFonts w:ascii="Simsun" w:hAnsi="Simsun"/>
            <w:color w:val="000000" w:themeColor="text1"/>
            <w:sz w:val="21"/>
            <w:szCs w:val="21"/>
          </w:rPr>
          <w:t xml:space="preserve">　　随着社会的发展，家风也要与时俱进，将不利于文明进步不利于社会和谐的因素剔除，不断被赋予新的内容。鉴于此，国家通过倡导家风建设，培育和</w:t>
        </w:r>
        <w:proofErr w:type="gramStart"/>
        <w:r w:rsidRPr="0053761C">
          <w:rPr>
            <w:rFonts w:ascii="Simsun" w:hAnsi="Simsun"/>
            <w:color w:val="000000" w:themeColor="text1"/>
            <w:sz w:val="21"/>
            <w:szCs w:val="21"/>
          </w:rPr>
          <w:t>践行</w:t>
        </w:r>
        <w:proofErr w:type="gramEnd"/>
        <w:r w:rsidRPr="0053761C">
          <w:rPr>
            <w:rFonts w:ascii="Simsun" w:hAnsi="Simsun"/>
            <w:color w:val="000000" w:themeColor="text1"/>
            <w:sz w:val="21"/>
            <w:szCs w:val="21"/>
          </w:rPr>
          <w:t>社会主义核心价值观，给社会注入暖暖的正能量。</w:t>
        </w:r>
      </w:ins>
    </w:p>
    <w:p w:rsidR="00C539F5" w:rsidRPr="0053761C" w:rsidRDefault="00C539F5" w:rsidP="00C539F5">
      <w:pPr>
        <w:pStyle w:val="a5"/>
        <w:shd w:val="clear" w:color="auto" w:fill="F0F7FD"/>
        <w:spacing w:line="315" w:lineRule="atLeast"/>
        <w:textAlignment w:val="top"/>
        <w:rPr>
          <w:ins w:id="572" w:author="Unknown"/>
          <w:rFonts w:ascii="Simsun" w:hAnsi="Simsun"/>
          <w:color w:val="000000" w:themeColor="text1"/>
          <w:sz w:val="21"/>
          <w:szCs w:val="21"/>
        </w:rPr>
      </w:pPr>
      <w:ins w:id="573" w:author="Unknown">
        <w:r w:rsidRPr="0053761C">
          <w:rPr>
            <w:rFonts w:ascii="Simsun" w:hAnsi="Simsun"/>
            <w:color w:val="000000" w:themeColor="text1"/>
            <w:sz w:val="21"/>
            <w:szCs w:val="21"/>
          </w:rPr>
          <w:t xml:space="preserve">　　正如习近平总书记所说，</w:t>
        </w:r>
        <w:r w:rsidRPr="0053761C">
          <w:rPr>
            <w:rFonts w:ascii="Simsun" w:hAnsi="Simsun"/>
            <w:color w:val="000000" w:themeColor="text1"/>
            <w:sz w:val="21"/>
            <w:szCs w:val="21"/>
          </w:rPr>
          <w:t>"</w:t>
        </w:r>
        <w:r w:rsidRPr="0053761C">
          <w:rPr>
            <w:rFonts w:ascii="Simsun" w:hAnsi="Simsun"/>
            <w:color w:val="000000" w:themeColor="text1"/>
            <w:sz w:val="21"/>
            <w:szCs w:val="21"/>
          </w:rPr>
          <w:t>家庭是社会的基本细胞，是人生的第一所学校。不论时代发生多大变化，不论生活格局发生多化，我们都要重视家庭建设，注重家庭、注重家教、注重家风</w:t>
        </w:r>
        <w:r w:rsidRPr="0053761C">
          <w:rPr>
            <w:rFonts w:ascii="Simsun" w:hAnsi="Simsun"/>
            <w:color w:val="000000" w:themeColor="text1"/>
            <w:sz w:val="21"/>
            <w:szCs w:val="21"/>
          </w:rPr>
          <w:t>"</w:t>
        </w:r>
        <w:r w:rsidRPr="0053761C">
          <w:rPr>
            <w:rFonts w:ascii="Simsun" w:hAnsi="Simsun"/>
            <w:color w:val="000000" w:themeColor="text1"/>
            <w:sz w:val="21"/>
            <w:szCs w:val="21"/>
          </w:rPr>
          <w:t>。家风这个源头清澈了，更有利于好的党风、政风、民风和社风的形成。</w:t>
        </w:r>
      </w:ins>
    </w:p>
    <w:p w:rsidR="00C539F5" w:rsidRPr="0053761C" w:rsidRDefault="00C539F5" w:rsidP="00C539F5">
      <w:pPr>
        <w:pStyle w:val="a5"/>
        <w:shd w:val="clear" w:color="auto" w:fill="F0F7FD"/>
        <w:spacing w:line="315" w:lineRule="atLeast"/>
        <w:textAlignment w:val="top"/>
        <w:rPr>
          <w:ins w:id="574" w:author="Unknown"/>
          <w:rFonts w:ascii="Simsun" w:hAnsi="Simsun"/>
          <w:color w:val="000000" w:themeColor="text1"/>
          <w:sz w:val="21"/>
          <w:szCs w:val="21"/>
        </w:rPr>
      </w:pPr>
      <w:ins w:id="575" w:author="Unknown">
        <w:r w:rsidRPr="0053761C">
          <w:rPr>
            <w:rFonts w:ascii="Simsun" w:hAnsi="Simsun"/>
            <w:color w:val="000000" w:themeColor="text1"/>
            <w:sz w:val="21"/>
            <w:szCs w:val="21"/>
          </w:rPr>
          <w:t xml:space="preserve">　　摘编自《光明日报》（</w:t>
        </w:r>
        <w:r w:rsidRPr="0053761C">
          <w:rPr>
            <w:rFonts w:ascii="Simsun" w:hAnsi="Simsun"/>
            <w:color w:val="000000" w:themeColor="text1"/>
            <w:sz w:val="21"/>
            <w:szCs w:val="21"/>
          </w:rPr>
          <w:t>2014</w:t>
        </w:r>
        <w:r w:rsidRPr="0053761C">
          <w:rPr>
            <w:rFonts w:ascii="Simsun" w:hAnsi="Simsun"/>
            <w:color w:val="000000" w:themeColor="text1"/>
            <w:sz w:val="21"/>
            <w:szCs w:val="21"/>
          </w:rPr>
          <w:t>年</w:t>
        </w:r>
        <w:r w:rsidRPr="0053761C">
          <w:rPr>
            <w:rFonts w:ascii="Simsun" w:hAnsi="Simsun"/>
            <w:color w:val="000000" w:themeColor="text1"/>
            <w:sz w:val="21"/>
            <w:szCs w:val="21"/>
          </w:rPr>
          <w:t>3</w:t>
        </w:r>
        <w:r w:rsidRPr="0053761C">
          <w:rPr>
            <w:rFonts w:ascii="Simsun" w:hAnsi="Simsun"/>
            <w:color w:val="000000" w:themeColor="text1"/>
            <w:sz w:val="21"/>
            <w:szCs w:val="21"/>
          </w:rPr>
          <w:t>月</w:t>
        </w:r>
        <w:r w:rsidRPr="0053761C">
          <w:rPr>
            <w:rFonts w:ascii="Simsun" w:hAnsi="Simsun"/>
            <w:color w:val="000000" w:themeColor="text1"/>
            <w:sz w:val="21"/>
            <w:szCs w:val="21"/>
          </w:rPr>
          <w:t>27</w:t>
        </w:r>
        <w:r w:rsidRPr="0053761C">
          <w:rPr>
            <w:rFonts w:ascii="Simsun" w:hAnsi="Simsun"/>
            <w:color w:val="000000" w:themeColor="text1"/>
            <w:sz w:val="21"/>
            <w:szCs w:val="21"/>
          </w:rPr>
          <w:t>日、</w:t>
        </w:r>
        <w:r w:rsidRPr="0053761C">
          <w:rPr>
            <w:rFonts w:ascii="Simsun" w:hAnsi="Simsun"/>
            <w:color w:val="000000" w:themeColor="text1"/>
            <w:sz w:val="21"/>
            <w:szCs w:val="21"/>
          </w:rPr>
          <w:t>12</w:t>
        </w:r>
        <w:r w:rsidRPr="0053761C">
          <w:rPr>
            <w:rFonts w:ascii="Simsun" w:hAnsi="Simsun"/>
            <w:color w:val="000000" w:themeColor="text1"/>
            <w:sz w:val="21"/>
            <w:szCs w:val="21"/>
          </w:rPr>
          <w:t>月</w:t>
        </w:r>
        <w:r w:rsidRPr="0053761C">
          <w:rPr>
            <w:rFonts w:ascii="Simsun" w:hAnsi="Simsun"/>
            <w:color w:val="000000" w:themeColor="text1"/>
            <w:sz w:val="21"/>
            <w:szCs w:val="21"/>
          </w:rPr>
          <w:t>25</w:t>
        </w:r>
        <w:r w:rsidRPr="0053761C">
          <w:rPr>
            <w:rFonts w:ascii="Simsun" w:hAnsi="Simsun"/>
            <w:color w:val="000000" w:themeColor="text1"/>
            <w:sz w:val="21"/>
            <w:szCs w:val="21"/>
          </w:rPr>
          <w:t>日，</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2</w:t>
        </w:r>
        <w:r w:rsidRPr="0053761C">
          <w:rPr>
            <w:rFonts w:ascii="Simsun" w:hAnsi="Simsun"/>
            <w:color w:val="000000" w:themeColor="text1"/>
            <w:sz w:val="21"/>
            <w:szCs w:val="21"/>
          </w:rPr>
          <w:t>月</w:t>
        </w:r>
        <w:r w:rsidRPr="0053761C">
          <w:rPr>
            <w:rFonts w:ascii="Simsun" w:hAnsi="Simsun"/>
            <w:color w:val="000000" w:themeColor="text1"/>
            <w:sz w:val="21"/>
            <w:szCs w:val="21"/>
          </w:rPr>
          <w:t>18</w:t>
        </w:r>
        <w:r w:rsidRPr="0053761C">
          <w:rPr>
            <w:rFonts w:ascii="Simsun" w:hAnsi="Simsun"/>
            <w:color w:val="000000" w:themeColor="text1"/>
            <w:sz w:val="21"/>
            <w:szCs w:val="21"/>
          </w:rPr>
          <w:t>日等</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76" w:author="Unknown"/>
          <w:rFonts w:ascii="Simsun" w:hAnsi="Simsun"/>
          <w:color w:val="000000" w:themeColor="text1"/>
          <w:sz w:val="21"/>
          <w:szCs w:val="21"/>
        </w:rPr>
      </w:pPr>
      <w:ins w:id="57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w:t>
        </w:r>
        <w:r w:rsidRPr="0053761C">
          <w:rPr>
            <w:rFonts w:ascii="Simsun" w:hAnsi="Simsun"/>
            <w:color w:val="000000" w:themeColor="text1"/>
            <w:sz w:val="21"/>
            <w:szCs w:val="21"/>
          </w:rPr>
          <w:t>为什么说</w:t>
        </w:r>
        <w:r w:rsidRPr="0053761C">
          <w:rPr>
            <w:rFonts w:ascii="Simsun" w:hAnsi="Simsun"/>
            <w:color w:val="000000" w:themeColor="text1"/>
            <w:sz w:val="21"/>
            <w:szCs w:val="21"/>
          </w:rPr>
          <w:t>"</w:t>
        </w:r>
        <w:r w:rsidRPr="0053761C">
          <w:rPr>
            <w:rFonts w:ascii="Simsun" w:hAnsi="Simsun"/>
            <w:color w:val="000000" w:themeColor="text1"/>
            <w:sz w:val="21"/>
            <w:szCs w:val="21"/>
          </w:rPr>
          <w:t>好家风的传承过程，同样也是延续优良文明基因的过程</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78" w:author="Unknown"/>
          <w:rFonts w:ascii="Simsun" w:hAnsi="Simsun"/>
          <w:color w:val="000000" w:themeColor="text1"/>
          <w:sz w:val="21"/>
          <w:szCs w:val="21"/>
        </w:rPr>
      </w:pPr>
      <w:ins w:id="579" w:author="Unknown">
        <w:r w:rsidRPr="0053761C">
          <w:rPr>
            <w:rFonts w:ascii="Simsun" w:hAnsi="Simsun"/>
            <w:color w:val="000000" w:themeColor="text1"/>
            <w:sz w:val="21"/>
            <w:szCs w:val="21"/>
          </w:rPr>
          <w:t xml:space="preserve">　　【解析】家风是指一个家庭或家族的传统风尚或作风。良好的家风，对家庭成员的个人修养、品德操守等产生重要而积极的作用，家风不正，家庭成员的个人品行也容易出问题。家教是实现家庭美德与家风互动的中介环节，要通过注重家教来推动良好家风的传承和落实。良好的家风对整个社会风尚有着重要影响。中华民族自古以来就重视家庭、重视亲情。天伦之乐、尊老爱幼、贤妻良母、相夫教子、勤俭持家等，都体现了中国人的这种观念。</w:t>
        </w:r>
      </w:ins>
    </w:p>
    <w:p w:rsidR="00C539F5" w:rsidRPr="0053761C" w:rsidRDefault="00C539F5" w:rsidP="00C539F5">
      <w:pPr>
        <w:pStyle w:val="a5"/>
        <w:shd w:val="clear" w:color="auto" w:fill="F0F7FD"/>
        <w:spacing w:line="315" w:lineRule="atLeast"/>
        <w:textAlignment w:val="top"/>
        <w:rPr>
          <w:ins w:id="580" w:author="Unknown"/>
          <w:rFonts w:ascii="Simsun" w:hAnsi="Simsun"/>
          <w:color w:val="000000" w:themeColor="text1"/>
          <w:sz w:val="21"/>
          <w:szCs w:val="21"/>
        </w:rPr>
      </w:pPr>
      <w:ins w:id="581"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w:t>
        </w:r>
        <w:r w:rsidRPr="0053761C">
          <w:rPr>
            <w:rFonts w:ascii="Simsun" w:hAnsi="Simsun"/>
            <w:color w:val="000000" w:themeColor="text1"/>
            <w:sz w:val="21"/>
            <w:szCs w:val="21"/>
          </w:rPr>
          <w:t>如何通过好家风的传承弘扬社会主义核心价值观？（</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82" w:author="Unknown"/>
          <w:rFonts w:ascii="Simsun" w:hAnsi="Simsun"/>
          <w:color w:val="000000" w:themeColor="text1"/>
          <w:sz w:val="21"/>
          <w:szCs w:val="21"/>
        </w:rPr>
      </w:pPr>
      <w:ins w:id="583" w:author="Unknown">
        <w:r w:rsidRPr="0053761C">
          <w:rPr>
            <w:rFonts w:ascii="Simsun" w:hAnsi="Simsun"/>
            <w:color w:val="000000" w:themeColor="text1"/>
            <w:sz w:val="21"/>
            <w:szCs w:val="21"/>
          </w:rPr>
          <w:t xml:space="preserve">　　【解析】社会主义核心价值观是富强、民主、文明、和谐，倡导自由、平等、公正、法治，倡导爱国、敬业、诚信、友善。家庭是社会的细胞，好家风是发展社会主义先进文化、培育社会主义核心价值观的深厚基础，拥有好的家风方可建设中华民族共有的精神家园。好的家风是社会主义核心价值观建设的重要条件。</w:t>
        </w:r>
      </w:ins>
    </w:p>
    <w:p w:rsidR="00C539F5" w:rsidRPr="0053761C" w:rsidRDefault="00C539F5" w:rsidP="00C539F5">
      <w:pPr>
        <w:pStyle w:val="a5"/>
        <w:shd w:val="clear" w:color="auto" w:fill="F0F7FD"/>
        <w:spacing w:line="315" w:lineRule="atLeast"/>
        <w:textAlignment w:val="top"/>
        <w:rPr>
          <w:ins w:id="584" w:author="Unknown"/>
          <w:rFonts w:ascii="Simsun" w:hAnsi="Simsun"/>
          <w:color w:val="000000" w:themeColor="text1"/>
          <w:sz w:val="21"/>
          <w:szCs w:val="21"/>
        </w:rPr>
      </w:pPr>
      <w:ins w:id="585" w:author="Unknown">
        <w:r w:rsidRPr="0053761C">
          <w:rPr>
            <w:rFonts w:ascii="Simsun" w:hAnsi="Simsun"/>
            <w:color w:val="000000" w:themeColor="text1"/>
            <w:sz w:val="21"/>
            <w:szCs w:val="21"/>
          </w:rPr>
          <w:t xml:space="preserve">　　培育和</w:t>
        </w:r>
        <w:proofErr w:type="gramStart"/>
        <w:r w:rsidRPr="0053761C">
          <w:rPr>
            <w:rFonts w:ascii="Simsun" w:hAnsi="Simsun"/>
            <w:color w:val="000000" w:themeColor="text1"/>
            <w:sz w:val="21"/>
            <w:szCs w:val="21"/>
          </w:rPr>
          <w:t>践行</w:t>
        </w:r>
        <w:proofErr w:type="gramEnd"/>
        <w:r w:rsidRPr="0053761C">
          <w:rPr>
            <w:rFonts w:ascii="Simsun" w:hAnsi="Simsun"/>
            <w:color w:val="000000" w:themeColor="text1"/>
            <w:sz w:val="21"/>
            <w:szCs w:val="21"/>
          </w:rPr>
          <w:t>社会主义核心价值观医学</w:t>
        </w:r>
        <w:r w:rsidRPr="0053761C">
          <w:rPr>
            <w:rFonts w:ascii="Simsun" w:hAnsi="Simsun"/>
            <w:color w:val="000000" w:themeColor="text1"/>
            <w:sz w:val="21"/>
            <w:szCs w:val="21"/>
          </w:rPr>
          <w:t>.</w:t>
        </w:r>
        <w:r w:rsidRPr="0053761C">
          <w:rPr>
            <w:rFonts w:ascii="Simsun" w:hAnsi="Simsun"/>
            <w:color w:val="000000" w:themeColor="text1"/>
            <w:sz w:val="21"/>
            <w:szCs w:val="21"/>
          </w:rPr>
          <w:t>全</w:t>
        </w:r>
        <w:r w:rsidRPr="0053761C">
          <w:rPr>
            <w:rFonts w:ascii="Simsun" w:hAnsi="Simsun"/>
            <w:color w:val="000000" w:themeColor="text1"/>
            <w:sz w:val="21"/>
            <w:szCs w:val="21"/>
          </w:rPr>
          <w:t>.</w:t>
        </w:r>
        <w:r w:rsidRPr="0053761C">
          <w:rPr>
            <w:rFonts w:ascii="Simsun" w:hAnsi="Simsun"/>
            <w:color w:val="000000" w:themeColor="text1"/>
            <w:sz w:val="21"/>
            <w:szCs w:val="21"/>
          </w:rPr>
          <w:t>在</w:t>
        </w:r>
        <w:r w:rsidRPr="0053761C">
          <w:rPr>
            <w:rFonts w:ascii="Simsun" w:hAnsi="Simsun"/>
            <w:color w:val="000000" w:themeColor="text1"/>
            <w:sz w:val="21"/>
            <w:szCs w:val="21"/>
          </w:rPr>
          <w:t>.</w:t>
        </w:r>
        <w:r w:rsidRPr="0053761C">
          <w:rPr>
            <w:rFonts w:ascii="Simsun" w:hAnsi="Simsun"/>
            <w:color w:val="000000" w:themeColor="text1"/>
            <w:sz w:val="21"/>
            <w:szCs w:val="21"/>
          </w:rPr>
          <w:t>线</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www.med126.com</w:t>
        </w:r>
        <w:r w:rsidRPr="0053761C">
          <w:rPr>
            <w:rFonts w:ascii="Simsun" w:hAnsi="Simsun" w:hint="eastAsia"/>
            <w:color w:val="000000" w:themeColor="text1"/>
            <w:sz w:val="21"/>
            <w:szCs w:val="21"/>
          </w:rPr>
          <w:fldChar w:fldCharType="end"/>
        </w:r>
        <w:r w:rsidRPr="0053761C">
          <w:rPr>
            <w:rFonts w:ascii="Simsun" w:hAnsi="Simsun"/>
            <w:color w:val="000000" w:themeColor="text1"/>
            <w:sz w:val="21"/>
            <w:szCs w:val="21"/>
          </w:rPr>
          <w:t>，家庭家风是重要抓手，重在从身边事做起，从小事做起。我们都要重视家庭建设，注重家庭、注重家教、注重家风，紧密结合培育和弘扬社会主义核心价值观，发扬光大中华民族传统家庭美德，促进家庭和睦，促进亲人相亲相爱，促进下一代健康成长，促进老年人老有所养，使千千万万个家庭成为国家发展、民族进步、社会和谐的重要基点。</w:t>
        </w:r>
      </w:ins>
    </w:p>
    <w:p w:rsidR="00C539F5" w:rsidRPr="0053761C" w:rsidRDefault="00C539F5" w:rsidP="00C539F5">
      <w:pPr>
        <w:pStyle w:val="a5"/>
        <w:shd w:val="clear" w:color="auto" w:fill="F0F7FD"/>
        <w:spacing w:line="315" w:lineRule="atLeast"/>
        <w:textAlignment w:val="top"/>
        <w:rPr>
          <w:ins w:id="586" w:author="Unknown"/>
          <w:rFonts w:ascii="Simsun" w:hAnsi="Simsun"/>
          <w:color w:val="000000" w:themeColor="text1"/>
          <w:sz w:val="21"/>
          <w:szCs w:val="21"/>
        </w:rPr>
      </w:pPr>
      <w:ins w:id="58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38</w:t>
        </w:r>
        <w:r w:rsidRPr="0053761C">
          <w:rPr>
            <w:rFonts w:ascii="Simsun" w:hAnsi="Simsun"/>
            <w:color w:val="000000" w:themeColor="text1"/>
            <w:sz w:val="21"/>
            <w:szCs w:val="21"/>
          </w:rPr>
          <w:t>、结合材料回答问题：</w:t>
        </w:r>
      </w:ins>
    </w:p>
    <w:p w:rsidR="00C539F5" w:rsidRPr="0053761C" w:rsidRDefault="00C539F5" w:rsidP="00C539F5">
      <w:pPr>
        <w:pStyle w:val="a5"/>
        <w:shd w:val="clear" w:color="auto" w:fill="F0F7FD"/>
        <w:spacing w:line="315" w:lineRule="atLeast"/>
        <w:textAlignment w:val="top"/>
        <w:rPr>
          <w:ins w:id="588" w:author="Unknown"/>
          <w:rFonts w:ascii="Simsun" w:hAnsi="Simsun"/>
          <w:color w:val="000000" w:themeColor="text1"/>
          <w:sz w:val="21"/>
          <w:szCs w:val="21"/>
        </w:rPr>
      </w:pPr>
      <w:ins w:id="589"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1:</w:t>
        </w:r>
      </w:ins>
    </w:p>
    <w:p w:rsidR="00C539F5" w:rsidRPr="0053761C" w:rsidRDefault="00C539F5" w:rsidP="00C539F5">
      <w:pPr>
        <w:pStyle w:val="a5"/>
        <w:shd w:val="clear" w:color="auto" w:fill="F0F7FD"/>
        <w:spacing w:line="315" w:lineRule="atLeast"/>
        <w:textAlignment w:val="top"/>
        <w:rPr>
          <w:ins w:id="590" w:author="Unknown"/>
          <w:rFonts w:ascii="Simsun" w:hAnsi="Simsun"/>
          <w:color w:val="000000" w:themeColor="text1"/>
          <w:sz w:val="21"/>
          <w:szCs w:val="21"/>
        </w:rPr>
      </w:pPr>
      <w:ins w:id="591" w:author="Unknown">
        <w:r w:rsidRPr="0053761C">
          <w:rPr>
            <w:rFonts w:ascii="Simsun" w:hAnsi="Simsun"/>
            <w:color w:val="000000" w:themeColor="text1"/>
            <w:sz w:val="21"/>
            <w:szCs w:val="21"/>
          </w:rPr>
          <w:t xml:space="preserve">　　中国人民抗日战争和世界反法西斯战争，是正义和邪恶，光明和黑暗、进步和反动的大决战。在那场惨烈的战争中，中国人民抗日战争开始时间最早、持续时间最长。中国人民以最大人民牺牲支撑起了世界反法西斯战争的东方主战场，为世界反法西斯战争胜利</w:t>
        </w:r>
        <w:proofErr w:type="gramStart"/>
        <w:r w:rsidRPr="0053761C">
          <w:rPr>
            <w:rFonts w:ascii="Simsun" w:hAnsi="Simsun"/>
            <w:color w:val="000000" w:themeColor="text1"/>
            <w:sz w:val="21"/>
            <w:szCs w:val="21"/>
          </w:rPr>
          <w:t>作出</w:t>
        </w:r>
        <w:proofErr w:type="gramEnd"/>
        <w:r w:rsidRPr="0053761C">
          <w:rPr>
            <w:rFonts w:ascii="Simsun" w:hAnsi="Simsun"/>
            <w:color w:val="000000" w:themeColor="text1"/>
            <w:sz w:val="21"/>
            <w:szCs w:val="21"/>
          </w:rPr>
          <w:t>了重</w:t>
        </w:r>
        <w:r w:rsidRPr="0053761C">
          <w:rPr>
            <w:rFonts w:ascii="Simsun" w:hAnsi="Simsun"/>
            <w:color w:val="000000" w:themeColor="text1"/>
            <w:sz w:val="21"/>
            <w:szCs w:val="21"/>
          </w:rPr>
          <w:lastRenderedPageBreak/>
          <w:t>大贡献。中国人民抗日战争也得到了国际社会广泛支持，中国人民将永远铭记各国人民为中国抗战胜利</w:t>
        </w:r>
        <w:proofErr w:type="gramStart"/>
        <w:r w:rsidRPr="0053761C">
          <w:rPr>
            <w:rFonts w:ascii="Simsun" w:hAnsi="Simsun"/>
            <w:color w:val="000000" w:themeColor="text1"/>
            <w:sz w:val="21"/>
            <w:szCs w:val="21"/>
          </w:rPr>
          <w:t>作出</w:t>
        </w:r>
        <w:proofErr w:type="gramEnd"/>
        <w:r w:rsidRPr="0053761C">
          <w:rPr>
            <w:rFonts w:ascii="Simsun" w:hAnsi="Simsun"/>
            <w:color w:val="000000" w:themeColor="text1"/>
            <w:sz w:val="21"/>
            <w:szCs w:val="21"/>
          </w:rPr>
          <w:t>的贡献！</w:t>
        </w:r>
      </w:ins>
    </w:p>
    <w:p w:rsidR="00C539F5" w:rsidRPr="0053761C" w:rsidRDefault="00C539F5" w:rsidP="00C539F5">
      <w:pPr>
        <w:pStyle w:val="a5"/>
        <w:shd w:val="clear" w:color="auto" w:fill="F0F7FD"/>
        <w:spacing w:line="315" w:lineRule="atLeast"/>
        <w:textAlignment w:val="top"/>
        <w:rPr>
          <w:ins w:id="592" w:author="Unknown"/>
          <w:rFonts w:ascii="Simsun" w:hAnsi="Simsun"/>
          <w:color w:val="000000" w:themeColor="text1"/>
          <w:sz w:val="21"/>
          <w:szCs w:val="21"/>
        </w:rPr>
      </w:pPr>
      <w:ins w:id="593" w:author="Unknown">
        <w:r w:rsidRPr="0053761C">
          <w:rPr>
            <w:rFonts w:ascii="Simsun" w:hAnsi="Simsun"/>
            <w:color w:val="000000" w:themeColor="text1"/>
            <w:sz w:val="21"/>
            <w:szCs w:val="21"/>
          </w:rPr>
          <w:t xml:space="preserve">　　战争是一面镜子，能够让人更好认识和平的珍贵。今天，和平与发展已经成为时代主题，但世界仍很不太平，战争的达摩克里斯之</w:t>
        </w:r>
        <w:proofErr w:type="gramStart"/>
        <w:r w:rsidRPr="0053761C">
          <w:rPr>
            <w:rFonts w:ascii="Simsun" w:hAnsi="Simsun"/>
            <w:color w:val="000000" w:themeColor="text1"/>
            <w:sz w:val="21"/>
            <w:szCs w:val="21"/>
          </w:rPr>
          <w:t>剑依然</w:t>
        </w:r>
        <w:proofErr w:type="gramEnd"/>
        <w:r w:rsidRPr="0053761C">
          <w:rPr>
            <w:rFonts w:ascii="Simsun" w:hAnsi="Simsun"/>
            <w:color w:val="000000" w:themeColor="text1"/>
            <w:sz w:val="21"/>
            <w:szCs w:val="21"/>
          </w:rPr>
          <w:t>悬在人类头上，我们要以史为鉴，坚定维护和平的决心。</w:t>
        </w:r>
      </w:ins>
    </w:p>
    <w:p w:rsidR="00C539F5" w:rsidRPr="0053761C" w:rsidRDefault="00C539F5" w:rsidP="00C539F5">
      <w:pPr>
        <w:pStyle w:val="a5"/>
        <w:shd w:val="clear" w:color="auto" w:fill="F0F7FD"/>
        <w:spacing w:line="315" w:lineRule="atLeast"/>
        <w:textAlignment w:val="top"/>
        <w:rPr>
          <w:ins w:id="594" w:author="Unknown"/>
          <w:rFonts w:ascii="Simsun" w:hAnsi="Simsun"/>
          <w:color w:val="000000" w:themeColor="text1"/>
          <w:sz w:val="21"/>
          <w:szCs w:val="21"/>
        </w:rPr>
      </w:pPr>
      <w:ins w:id="595" w:author="Unknown">
        <w:r w:rsidRPr="0053761C">
          <w:rPr>
            <w:rFonts w:ascii="Simsun" w:hAnsi="Simsun"/>
            <w:color w:val="000000" w:themeColor="text1"/>
            <w:sz w:val="21"/>
            <w:szCs w:val="21"/>
          </w:rPr>
          <w:t xml:space="preserve">　　为了和平，我们要牢固树立人类命运共体意识，偏见和歧视、仇恨和战争，只会带来灾难和痛苦，相互尊重、平等相处、和平发展、共同繁荣，才是人间正道，世界各国应该共同维护以联合国宪章宗旨和原则为核心的国际秩序和国际体系，积极构建以合作共赢为核心的新型国际关系，共同推进世界和平与发展的崇高事业。</w:t>
        </w:r>
      </w:ins>
    </w:p>
    <w:p w:rsidR="00C539F5" w:rsidRPr="0053761C" w:rsidRDefault="00C539F5" w:rsidP="00C539F5">
      <w:pPr>
        <w:pStyle w:val="a5"/>
        <w:shd w:val="clear" w:color="auto" w:fill="F0F7FD"/>
        <w:spacing w:line="315" w:lineRule="atLeast"/>
        <w:textAlignment w:val="top"/>
        <w:rPr>
          <w:ins w:id="596" w:author="Unknown"/>
          <w:rFonts w:ascii="Simsun" w:hAnsi="Simsun"/>
          <w:color w:val="000000" w:themeColor="text1"/>
          <w:sz w:val="21"/>
          <w:szCs w:val="21"/>
        </w:rPr>
      </w:pPr>
      <w:ins w:id="597" w:author="Unknown">
        <w:r w:rsidRPr="0053761C">
          <w:rPr>
            <w:rFonts w:ascii="Simsun" w:hAnsi="Simsun"/>
            <w:color w:val="000000" w:themeColor="text1"/>
            <w:sz w:val="21"/>
            <w:szCs w:val="21"/>
          </w:rPr>
          <w:t xml:space="preserve">　　摘自习近平：《在纪念中国人民抗日战争暨世西斯战争胜利</w:t>
        </w:r>
        <w:r w:rsidRPr="0053761C">
          <w:rPr>
            <w:rFonts w:ascii="Simsun" w:hAnsi="Simsun"/>
            <w:color w:val="000000" w:themeColor="text1"/>
            <w:sz w:val="21"/>
            <w:szCs w:val="21"/>
          </w:rPr>
          <w:t>70</w:t>
        </w:r>
        <w:r w:rsidRPr="0053761C">
          <w:rPr>
            <w:rFonts w:ascii="Simsun" w:hAnsi="Simsun"/>
            <w:color w:val="000000" w:themeColor="text1"/>
            <w:sz w:val="21"/>
            <w:szCs w:val="21"/>
          </w:rPr>
          <w:t>周年大会上的讲话》（</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9</w:t>
        </w:r>
        <w:r w:rsidRPr="0053761C">
          <w:rPr>
            <w:rFonts w:ascii="Simsun" w:hAnsi="Simsun"/>
            <w:color w:val="000000" w:themeColor="text1"/>
            <w:sz w:val="21"/>
            <w:szCs w:val="21"/>
          </w:rPr>
          <w:t>月</w:t>
        </w:r>
        <w:r w:rsidRPr="0053761C">
          <w:rPr>
            <w:rFonts w:ascii="Simsun" w:hAnsi="Simsun"/>
            <w:color w:val="000000" w:themeColor="text1"/>
            <w:sz w:val="21"/>
            <w:szCs w:val="21"/>
          </w:rPr>
          <w:t>3</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598" w:author="Unknown"/>
          <w:rFonts w:ascii="Simsun" w:hAnsi="Simsun"/>
          <w:color w:val="000000" w:themeColor="text1"/>
          <w:sz w:val="21"/>
          <w:szCs w:val="21"/>
        </w:rPr>
      </w:pPr>
      <w:ins w:id="599" w:author="Unknown">
        <w:r w:rsidRPr="0053761C">
          <w:rPr>
            <w:rFonts w:ascii="Simsun" w:hAnsi="Simsun"/>
            <w:color w:val="000000" w:themeColor="text1"/>
            <w:sz w:val="21"/>
            <w:szCs w:val="21"/>
          </w:rPr>
          <w:t xml:space="preserve">　　材料</w:t>
        </w:r>
        <w:r w:rsidRPr="0053761C">
          <w:rPr>
            <w:rFonts w:ascii="Simsun" w:hAnsi="Simsun"/>
            <w:color w:val="000000" w:themeColor="text1"/>
            <w:sz w:val="21"/>
            <w:szCs w:val="21"/>
          </w:rPr>
          <w:t>2</w:t>
        </w:r>
      </w:ins>
    </w:p>
    <w:p w:rsidR="00C539F5" w:rsidRPr="0053761C" w:rsidRDefault="00C539F5" w:rsidP="00C539F5">
      <w:pPr>
        <w:pStyle w:val="a5"/>
        <w:shd w:val="clear" w:color="auto" w:fill="F0F7FD"/>
        <w:spacing w:line="315" w:lineRule="atLeast"/>
        <w:textAlignment w:val="top"/>
        <w:rPr>
          <w:ins w:id="600" w:author="Unknown"/>
          <w:rFonts w:ascii="Simsun" w:hAnsi="Simsun"/>
          <w:color w:val="000000" w:themeColor="text1"/>
          <w:sz w:val="21"/>
          <w:szCs w:val="21"/>
        </w:rPr>
      </w:pPr>
      <w:ins w:id="601" w:author="Unknown">
        <w:r w:rsidRPr="0053761C">
          <w:rPr>
            <w:rFonts w:ascii="Simsun" w:hAnsi="Simsun"/>
            <w:color w:val="000000" w:themeColor="text1"/>
            <w:sz w:val="21"/>
            <w:szCs w:val="21"/>
          </w:rPr>
          <w:t xml:space="preserve">　　当习近平主席带着对世界前途命运的思考走上联合国讲台的时候，充满生机与希望的中国已经站在世界舞台的中央。在第七十届联合国大会一般性辩论会场，发展壮大起来的中国对全人类福祉的担当，赢得世界赞誉与支持。</w:t>
        </w:r>
      </w:ins>
    </w:p>
    <w:p w:rsidR="00C539F5" w:rsidRPr="0053761C" w:rsidRDefault="00C539F5" w:rsidP="00C539F5">
      <w:pPr>
        <w:pStyle w:val="a5"/>
        <w:shd w:val="clear" w:color="auto" w:fill="F0F7FD"/>
        <w:spacing w:line="315" w:lineRule="atLeast"/>
        <w:textAlignment w:val="top"/>
        <w:rPr>
          <w:ins w:id="602" w:author="Unknown"/>
          <w:rFonts w:ascii="Simsun" w:hAnsi="Simsun"/>
          <w:color w:val="000000" w:themeColor="text1"/>
          <w:sz w:val="21"/>
          <w:szCs w:val="21"/>
        </w:rPr>
      </w:pPr>
      <w:ins w:id="603" w:author="Unknown">
        <w:r w:rsidRPr="0053761C">
          <w:rPr>
            <w:rFonts w:ascii="Simsun" w:hAnsi="Simsun"/>
            <w:color w:val="000000" w:themeColor="text1"/>
            <w:sz w:val="21"/>
            <w:szCs w:val="21"/>
          </w:rPr>
          <w:t xml:space="preserve">　　开创未来，离不开对历史敬畏。</w:t>
        </w:r>
        <w:r w:rsidRPr="0053761C">
          <w:rPr>
            <w:rFonts w:ascii="Simsun" w:hAnsi="Simsun"/>
            <w:color w:val="000000" w:themeColor="text1"/>
            <w:sz w:val="21"/>
            <w:szCs w:val="21"/>
          </w:rPr>
          <w:t>70</w:t>
        </w:r>
        <w:r w:rsidRPr="0053761C">
          <w:rPr>
            <w:rFonts w:ascii="Simsun" w:hAnsi="Simsun"/>
            <w:color w:val="000000" w:themeColor="text1"/>
            <w:sz w:val="21"/>
            <w:szCs w:val="21"/>
          </w:rPr>
          <w:t>年前，联合国诞生。奠定现代国际秩序基石、确立当代国际关系基本准则国宪章，寄寓着先贤对和平的企盼，描绘出了战后世界的基本轮廓。中国作为世界反法西斯战争伟大胜利的主要贡献者之一，成为联合国创始会员国和安理会常任理事国。</w:t>
        </w:r>
      </w:ins>
    </w:p>
    <w:p w:rsidR="00C539F5" w:rsidRPr="0053761C" w:rsidRDefault="00C539F5" w:rsidP="00C539F5">
      <w:pPr>
        <w:pStyle w:val="a5"/>
        <w:shd w:val="clear" w:color="auto" w:fill="F0F7FD"/>
        <w:spacing w:line="315" w:lineRule="atLeast"/>
        <w:textAlignment w:val="top"/>
        <w:rPr>
          <w:ins w:id="604" w:author="Unknown"/>
          <w:rFonts w:ascii="Simsun" w:hAnsi="Simsun"/>
          <w:color w:val="000000" w:themeColor="text1"/>
          <w:sz w:val="21"/>
          <w:szCs w:val="21"/>
        </w:rPr>
      </w:pPr>
      <w:ins w:id="605" w:author="Unknown">
        <w:r w:rsidRPr="0053761C">
          <w:rPr>
            <w:rFonts w:ascii="Simsun" w:hAnsi="Simsun"/>
            <w:color w:val="000000" w:themeColor="text1"/>
            <w:sz w:val="21"/>
            <w:szCs w:val="21"/>
          </w:rPr>
          <w:t xml:space="preserve">　　今天，当世界格局加快演变，各国相互依存、休戚与共成为世界的基本特征时，人类社会又该以怎样的思考和行动跟上历史的步伐？面对这个根本性问题，习近平主席提出打造人类命运共同体，这一主张在</w:t>
        </w:r>
        <w:r w:rsidRPr="0053761C">
          <w:rPr>
            <w:rFonts w:ascii="Simsun" w:hAnsi="Simsun"/>
            <w:color w:val="000000" w:themeColor="text1"/>
            <w:sz w:val="21"/>
            <w:szCs w:val="21"/>
          </w:rPr>
          <w:t>21</w:t>
        </w:r>
        <w:r w:rsidRPr="0053761C">
          <w:rPr>
            <w:rFonts w:ascii="Simsun" w:hAnsi="Simsun"/>
            <w:color w:val="000000" w:themeColor="text1"/>
            <w:sz w:val="21"/>
            <w:szCs w:val="21"/>
          </w:rPr>
          <w:t>世纪的今天，继承了联合国宪章精神，符合国际社会的普遍需要，实现了对传统国际关系的超越与创新。</w:t>
        </w:r>
      </w:ins>
    </w:p>
    <w:p w:rsidR="00C539F5" w:rsidRPr="0053761C" w:rsidRDefault="00C539F5" w:rsidP="00C539F5">
      <w:pPr>
        <w:pStyle w:val="a5"/>
        <w:shd w:val="clear" w:color="auto" w:fill="F0F7FD"/>
        <w:spacing w:line="315" w:lineRule="atLeast"/>
        <w:textAlignment w:val="top"/>
        <w:rPr>
          <w:ins w:id="606" w:author="Unknown"/>
          <w:rFonts w:ascii="Simsun" w:hAnsi="Simsun"/>
          <w:color w:val="000000" w:themeColor="text1"/>
          <w:sz w:val="21"/>
          <w:szCs w:val="21"/>
        </w:rPr>
      </w:pPr>
      <w:ins w:id="607" w:author="Unknown">
        <w:r w:rsidRPr="0053761C">
          <w:rPr>
            <w:rFonts w:ascii="Simsun" w:hAnsi="Simsun"/>
            <w:color w:val="000000" w:themeColor="text1"/>
            <w:sz w:val="21"/>
            <w:szCs w:val="21"/>
          </w:rPr>
          <w:t xml:space="preserve">　　摘编自《人民日报》（</w:t>
        </w:r>
        <w:r w:rsidRPr="0053761C">
          <w:rPr>
            <w:rFonts w:ascii="Simsun" w:hAnsi="Simsun"/>
            <w:color w:val="000000" w:themeColor="text1"/>
            <w:sz w:val="21"/>
            <w:szCs w:val="21"/>
          </w:rPr>
          <w:t>2015</w:t>
        </w:r>
        <w:r w:rsidRPr="0053761C">
          <w:rPr>
            <w:rFonts w:ascii="Simsun" w:hAnsi="Simsun"/>
            <w:color w:val="000000" w:themeColor="text1"/>
            <w:sz w:val="21"/>
            <w:szCs w:val="21"/>
          </w:rPr>
          <w:t>年</w:t>
        </w:r>
        <w:r w:rsidRPr="0053761C">
          <w:rPr>
            <w:rFonts w:ascii="Simsun" w:hAnsi="Simsun"/>
            <w:color w:val="000000" w:themeColor="text1"/>
            <w:sz w:val="21"/>
            <w:szCs w:val="21"/>
          </w:rPr>
          <w:t>9</w:t>
        </w:r>
        <w:r w:rsidRPr="0053761C">
          <w:rPr>
            <w:rFonts w:ascii="Simsun" w:hAnsi="Simsun"/>
            <w:color w:val="000000" w:themeColor="text1"/>
            <w:sz w:val="21"/>
            <w:szCs w:val="21"/>
          </w:rPr>
          <w:t>月</w:t>
        </w:r>
        <w:r w:rsidRPr="0053761C">
          <w:rPr>
            <w:rFonts w:ascii="Simsun" w:hAnsi="Simsun"/>
            <w:color w:val="000000" w:themeColor="text1"/>
            <w:sz w:val="21"/>
            <w:szCs w:val="21"/>
          </w:rPr>
          <w:t>30</w:t>
        </w:r>
        <w:r w:rsidRPr="0053761C">
          <w:rPr>
            <w:rFonts w:ascii="Simsun" w:hAnsi="Simsun"/>
            <w:color w:val="000000" w:themeColor="text1"/>
            <w:sz w:val="21"/>
            <w:szCs w:val="21"/>
          </w:rPr>
          <w:t>日</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608" w:author="Unknown"/>
          <w:rFonts w:ascii="Simsun" w:hAnsi="Simsun"/>
          <w:color w:val="000000" w:themeColor="text1"/>
          <w:sz w:val="21"/>
          <w:szCs w:val="21"/>
        </w:rPr>
      </w:pPr>
      <w:ins w:id="609"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(1)</w:t>
        </w:r>
        <w:r w:rsidRPr="0053761C">
          <w:rPr>
            <w:rFonts w:ascii="Simsun" w:hAnsi="Simsun"/>
            <w:color w:val="000000" w:themeColor="text1"/>
            <w:sz w:val="21"/>
            <w:szCs w:val="21"/>
          </w:rPr>
          <w:t>分析当今世界各国</w:t>
        </w:r>
        <w:r w:rsidRPr="0053761C">
          <w:rPr>
            <w:rFonts w:ascii="Simsun" w:hAnsi="Simsun"/>
            <w:color w:val="000000" w:themeColor="text1"/>
            <w:sz w:val="21"/>
            <w:szCs w:val="21"/>
          </w:rPr>
          <w:t>"</w:t>
        </w:r>
        <w:r w:rsidRPr="0053761C">
          <w:rPr>
            <w:rFonts w:ascii="Simsun" w:hAnsi="Simsun"/>
            <w:color w:val="000000" w:themeColor="text1"/>
            <w:sz w:val="21"/>
            <w:szCs w:val="21"/>
          </w:rPr>
          <w:t>共同维护以联合国宪章宗旨和原则为核心的国际秩序和国际体系</w:t>
        </w:r>
        <w:r w:rsidRPr="0053761C">
          <w:rPr>
            <w:rFonts w:ascii="Simsun" w:hAnsi="Simsun"/>
            <w:color w:val="000000" w:themeColor="text1"/>
            <w:sz w:val="21"/>
            <w:szCs w:val="21"/>
          </w:rPr>
          <w:t>"</w:t>
        </w:r>
        <w:r w:rsidRPr="0053761C">
          <w:rPr>
            <w:rFonts w:ascii="Simsun" w:hAnsi="Simsun"/>
            <w:color w:val="000000" w:themeColor="text1"/>
            <w:sz w:val="21"/>
            <w:szCs w:val="21"/>
          </w:rPr>
          <w:t>的重要性所在。（</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610" w:author="Unknown"/>
          <w:rFonts w:ascii="Simsun" w:hAnsi="Simsun"/>
          <w:color w:val="000000" w:themeColor="text1"/>
          <w:sz w:val="21"/>
          <w:szCs w:val="21"/>
        </w:rPr>
      </w:pPr>
      <w:ins w:id="611" w:author="Unknown">
        <w:r w:rsidRPr="0053761C">
          <w:rPr>
            <w:rFonts w:ascii="Simsun" w:hAnsi="Simsun"/>
            <w:color w:val="000000" w:themeColor="text1"/>
            <w:sz w:val="21"/>
            <w:szCs w:val="21"/>
          </w:rPr>
          <w:t xml:space="preserve">　　【解析】第一，联合国宪章的宗旨是维护国际和平安全，促进国际合作，原则是各主权国家一律平等</w:t>
        </w:r>
        <w:proofErr w:type="gramStart"/>
        <w:r w:rsidRPr="0053761C">
          <w:rPr>
            <w:rFonts w:ascii="Simsun" w:hAnsi="Simsun"/>
            <w:color w:val="000000" w:themeColor="text1"/>
            <w:sz w:val="21"/>
            <w:szCs w:val="21"/>
          </w:rPr>
          <w:t>等</w:t>
        </w:r>
        <w:proofErr w:type="gramEnd"/>
        <w:r w:rsidRPr="0053761C">
          <w:rPr>
            <w:rFonts w:ascii="Simsun" w:hAnsi="Simsun"/>
            <w:color w:val="000000" w:themeColor="text1"/>
            <w:sz w:val="21"/>
            <w:szCs w:val="21"/>
          </w:rPr>
          <w:t>。联合国成立以来，积极推进非殖民化运动，支持被压迫民族自决和独立。维护世界和平与安全，防止和制止战争的爆发和扩大。促进世界经济繁荣，特别是发展中国家的经济发展。联合国还是大国间调整相互关系以及发展中国家结交朋友、维护权益、交换意见、共同推动建立和平、稳定、公正、合理的国际新秩序的最重要场所。联合国在解决人类面临的众多问题，如环境、人口、生态、资源等方面，都起着十分重要作用。但是，非传统安全和发展问题，霸权国家的挑战，联合国自身存在的问题等都影响着联合国权威性的发挥。因此，当今世界维护以联合国宪章宗旨为核心的国际秩序和国际体系极其重要。</w:t>
        </w:r>
      </w:ins>
    </w:p>
    <w:p w:rsidR="00C539F5" w:rsidRPr="0053761C" w:rsidRDefault="00C539F5" w:rsidP="00C539F5">
      <w:pPr>
        <w:pStyle w:val="a5"/>
        <w:shd w:val="clear" w:color="auto" w:fill="F0F7FD"/>
        <w:spacing w:line="315" w:lineRule="atLeast"/>
        <w:textAlignment w:val="top"/>
        <w:rPr>
          <w:ins w:id="612" w:author="Unknown"/>
          <w:rFonts w:ascii="Simsun" w:hAnsi="Simsun"/>
          <w:color w:val="000000" w:themeColor="text1"/>
          <w:sz w:val="21"/>
          <w:szCs w:val="21"/>
        </w:rPr>
      </w:pPr>
      <w:ins w:id="613" w:author="Unknown">
        <w:r w:rsidRPr="0053761C">
          <w:rPr>
            <w:rFonts w:ascii="Simsun" w:hAnsi="Simsun"/>
            <w:color w:val="000000" w:themeColor="text1"/>
            <w:sz w:val="21"/>
            <w:szCs w:val="21"/>
          </w:rPr>
          <w:lastRenderedPageBreak/>
          <w:t xml:space="preserve">　　第二，当今世界面临着霸权主义、地区冲突和各种非传统安全的威胁，只有发挥联合国的作用，才能维护地区稳定，才能维护世界和平，才能解决各种非传统安全的威胁。</w:t>
        </w:r>
      </w:ins>
    </w:p>
    <w:p w:rsidR="00C539F5" w:rsidRPr="0053761C" w:rsidRDefault="00C539F5" w:rsidP="00C539F5">
      <w:pPr>
        <w:pStyle w:val="a5"/>
        <w:shd w:val="clear" w:color="auto" w:fill="F0F7FD"/>
        <w:spacing w:line="315" w:lineRule="atLeast"/>
        <w:textAlignment w:val="top"/>
        <w:rPr>
          <w:ins w:id="614" w:author="Unknown"/>
          <w:rFonts w:ascii="Simsun" w:hAnsi="Simsun"/>
          <w:color w:val="000000" w:themeColor="text1"/>
          <w:sz w:val="21"/>
          <w:szCs w:val="21"/>
        </w:rPr>
      </w:pPr>
      <w:ins w:id="615" w:author="Unknown">
        <w:r w:rsidRPr="0053761C">
          <w:rPr>
            <w:rFonts w:ascii="Simsun" w:hAnsi="Simsun"/>
            <w:color w:val="000000" w:themeColor="text1"/>
            <w:sz w:val="21"/>
            <w:szCs w:val="21"/>
          </w:rPr>
          <w:t xml:space="preserve">　　第三，当今世界贫富悬殊，南北差距扩大问题依然严重存在，世界各国只有继承和弘扬联合国宪章宗旨和原则，构建以合作共赢为核心的新型国际关系，才能消除贫富悬殊，减少南北差距，打造人类命运共同体。</w:t>
        </w:r>
      </w:ins>
    </w:p>
    <w:p w:rsidR="00C539F5" w:rsidRPr="0053761C" w:rsidRDefault="00C539F5" w:rsidP="00C539F5">
      <w:pPr>
        <w:pStyle w:val="a5"/>
        <w:shd w:val="clear" w:color="auto" w:fill="F0F7FD"/>
        <w:spacing w:line="315" w:lineRule="atLeast"/>
        <w:textAlignment w:val="top"/>
        <w:rPr>
          <w:ins w:id="616" w:author="Unknown"/>
          <w:rFonts w:ascii="Simsun" w:hAnsi="Simsun"/>
          <w:color w:val="000000" w:themeColor="text1"/>
          <w:sz w:val="21"/>
          <w:szCs w:val="21"/>
        </w:rPr>
      </w:pPr>
      <w:ins w:id="617" w:author="Unknown">
        <w:r w:rsidRPr="0053761C">
          <w:rPr>
            <w:rFonts w:ascii="Simsun" w:hAnsi="Simsun"/>
            <w:color w:val="000000" w:themeColor="text1"/>
            <w:sz w:val="21"/>
            <w:szCs w:val="21"/>
          </w:rPr>
          <w:t xml:space="preserve">　　</w:t>
        </w:r>
        <w:r w:rsidRPr="0053761C">
          <w:rPr>
            <w:rFonts w:ascii="Simsun" w:hAnsi="Simsun"/>
            <w:color w:val="000000" w:themeColor="text1"/>
            <w:sz w:val="21"/>
            <w:szCs w:val="21"/>
          </w:rPr>
          <w:t>(2)</w:t>
        </w:r>
        <w:r w:rsidRPr="0053761C">
          <w:rPr>
            <w:rFonts w:ascii="Simsun" w:hAnsi="Simsun"/>
            <w:color w:val="000000" w:themeColor="text1"/>
            <w:sz w:val="21"/>
            <w:szCs w:val="21"/>
          </w:rPr>
          <w:t>如何理解</w:t>
        </w:r>
        <w:r w:rsidRPr="0053761C">
          <w:rPr>
            <w:rFonts w:ascii="Simsun" w:hAnsi="Simsun"/>
            <w:color w:val="000000" w:themeColor="text1"/>
            <w:sz w:val="21"/>
            <w:szCs w:val="21"/>
          </w:rPr>
          <w:t>"</w:t>
        </w:r>
        <w:r w:rsidRPr="0053761C">
          <w:rPr>
            <w:rFonts w:ascii="Simsun" w:hAnsi="Simsun"/>
            <w:color w:val="000000" w:themeColor="text1"/>
            <w:sz w:val="21"/>
            <w:szCs w:val="21"/>
          </w:rPr>
          <w:t>打造人类命运共同体</w:t>
        </w:r>
        <w:r w:rsidRPr="0053761C">
          <w:rPr>
            <w:rFonts w:ascii="Simsun" w:hAnsi="Simsun"/>
            <w:color w:val="000000" w:themeColor="text1"/>
            <w:sz w:val="21"/>
            <w:szCs w:val="21"/>
          </w:rPr>
          <w:t>"</w:t>
        </w:r>
        <w:r w:rsidRPr="0053761C">
          <w:rPr>
            <w:rFonts w:ascii="Simsun" w:hAnsi="Simsun"/>
            <w:color w:val="000000" w:themeColor="text1"/>
            <w:sz w:val="21"/>
            <w:szCs w:val="21"/>
          </w:rPr>
          <w:t>的主张</w:t>
        </w:r>
        <w:r w:rsidRPr="0053761C">
          <w:rPr>
            <w:rFonts w:ascii="Simsun" w:hAnsi="Simsun"/>
            <w:color w:val="000000" w:themeColor="text1"/>
            <w:sz w:val="21"/>
            <w:szCs w:val="21"/>
          </w:rPr>
          <w:t>"</w:t>
        </w:r>
        <w:r w:rsidRPr="0053761C">
          <w:rPr>
            <w:rFonts w:ascii="Simsun" w:hAnsi="Simsun"/>
            <w:color w:val="000000" w:themeColor="text1"/>
            <w:sz w:val="21"/>
            <w:szCs w:val="21"/>
          </w:rPr>
          <w:t>继承了联合国宪章精神，符合国际社会的普遍需要</w:t>
        </w:r>
        <w:r w:rsidRPr="0053761C">
          <w:rPr>
            <w:rFonts w:ascii="Simsun" w:hAnsi="Simsun"/>
            <w:color w:val="000000" w:themeColor="text1"/>
            <w:sz w:val="21"/>
            <w:szCs w:val="21"/>
          </w:rPr>
          <w:t>"</w:t>
        </w:r>
        <w:r w:rsidRPr="0053761C">
          <w:rPr>
            <w:rFonts w:ascii="Simsun" w:hAnsi="Simsun"/>
            <w:color w:val="000000" w:themeColor="text1"/>
            <w:sz w:val="21"/>
            <w:szCs w:val="21"/>
          </w:rPr>
          <w:t>？（</w:t>
        </w:r>
        <w:r w:rsidRPr="0053761C">
          <w:rPr>
            <w:rFonts w:ascii="Simsun" w:hAnsi="Simsun"/>
            <w:color w:val="000000" w:themeColor="text1"/>
            <w:sz w:val="21"/>
            <w:szCs w:val="21"/>
          </w:rPr>
          <w:t>5</w:t>
        </w:r>
        <w:r w:rsidRPr="0053761C">
          <w:rPr>
            <w:rFonts w:ascii="Simsun" w:hAnsi="Simsun"/>
            <w:color w:val="000000" w:themeColor="text1"/>
            <w:sz w:val="21"/>
            <w:szCs w:val="21"/>
          </w:rPr>
          <w:t>分</w:t>
        </w:r>
        <w:r w:rsidRPr="0053761C">
          <w:rPr>
            <w:rFonts w:ascii="Simsun" w:hAnsi="Simsun"/>
            <w:color w:val="000000" w:themeColor="text1"/>
            <w:sz w:val="21"/>
            <w:szCs w:val="21"/>
          </w:rPr>
          <w:t>)</w:t>
        </w:r>
      </w:ins>
    </w:p>
    <w:p w:rsidR="00C539F5" w:rsidRPr="0053761C" w:rsidRDefault="00C539F5" w:rsidP="00C539F5">
      <w:pPr>
        <w:pStyle w:val="a5"/>
        <w:shd w:val="clear" w:color="auto" w:fill="F0F7FD"/>
        <w:spacing w:line="315" w:lineRule="atLeast"/>
        <w:textAlignment w:val="top"/>
        <w:rPr>
          <w:ins w:id="618" w:author="Unknown"/>
          <w:rFonts w:ascii="Simsun" w:hAnsi="Simsun"/>
          <w:color w:val="000000" w:themeColor="text1"/>
          <w:sz w:val="21"/>
          <w:szCs w:val="21"/>
        </w:rPr>
      </w:pPr>
      <w:ins w:id="619" w:author="Unknown">
        <w:r w:rsidRPr="0053761C">
          <w:rPr>
            <w:rFonts w:ascii="Simsun" w:hAnsi="Simsun"/>
            <w:color w:val="000000" w:themeColor="text1"/>
            <w:sz w:val="21"/>
            <w:szCs w:val="21"/>
          </w:rPr>
          <w:t xml:space="preserve">　　【解析】第一，和平、发展、公平、正义、民主、自由，是全人类的共同价值，也是联合国的崇高目标，也是国际社会的普遍要求。</w:t>
        </w:r>
      </w:ins>
    </w:p>
    <w:p w:rsidR="00C539F5" w:rsidRPr="0053761C" w:rsidRDefault="00C539F5" w:rsidP="00C539F5">
      <w:pPr>
        <w:pStyle w:val="a5"/>
        <w:shd w:val="clear" w:color="auto" w:fill="F0F7FD"/>
        <w:spacing w:line="315" w:lineRule="atLeast"/>
        <w:textAlignment w:val="top"/>
        <w:rPr>
          <w:ins w:id="620" w:author="Unknown"/>
          <w:rFonts w:ascii="Simsun" w:hAnsi="Simsun"/>
          <w:color w:val="000000" w:themeColor="text1"/>
          <w:sz w:val="21"/>
          <w:szCs w:val="21"/>
        </w:rPr>
      </w:pPr>
      <w:ins w:id="621" w:author="Unknown">
        <w:r w:rsidRPr="0053761C">
          <w:rPr>
            <w:rFonts w:ascii="Simsun" w:hAnsi="Simsun"/>
            <w:color w:val="000000" w:themeColor="text1"/>
            <w:sz w:val="21"/>
            <w:szCs w:val="21"/>
          </w:rPr>
          <w:t xml:space="preserve">　　第二，当今世界，各国相互联系、依存的程度空前扩大。人类生活在同一个地球村里，生活在历史和现实交汇的同一个时空里，越来越成为你中有我、我中有你的命运共同体。</w:t>
        </w:r>
      </w:ins>
    </w:p>
    <w:p w:rsidR="00C539F5" w:rsidRPr="0053761C" w:rsidRDefault="00C539F5" w:rsidP="00C539F5">
      <w:pPr>
        <w:pStyle w:val="a5"/>
        <w:shd w:val="clear" w:color="auto" w:fill="F0F7FD"/>
        <w:spacing w:line="315" w:lineRule="atLeast"/>
        <w:textAlignment w:val="top"/>
        <w:rPr>
          <w:ins w:id="622" w:author="Unknown"/>
          <w:rFonts w:ascii="Simsun" w:hAnsi="Simsun"/>
          <w:color w:val="000000" w:themeColor="text1"/>
          <w:sz w:val="21"/>
          <w:szCs w:val="21"/>
        </w:rPr>
      </w:pPr>
      <w:ins w:id="623" w:author="Unknown">
        <w:r w:rsidRPr="0053761C">
          <w:rPr>
            <w:rFonts w:ascii="Simsun" w:hAnsi="Simsun"/>
            <w:color w:val="000000" w:themeColor="text1"/>
            <w:sz w:val="21"/>
            <w:szCs w:val="21"/>
          </w:rPr>
          <w:t xml:space="preserve">　　第三，倡导命运共同体意识、打造人类命运共同体符合人类社会的发展趋向，强调在追求本国利益时兼顾他国合理利益，在谋求本国发展中促进各国共同发展，同舟共济、权责共担、增进人类整体利益。</w:t>
        </w:r>
      </w:ins>
    </w:p>
    <w:p w:rsidR="00C539F5" w:rsidRPr="0053761C" w:rsidRDefault="00C539F5" w:rsidP="00C539F5">
      <w:pPr>
        <w:pStyle w:val="a5"/>
        <w:shd w:val="clear" w:color="auto" w:fill="F0F7FD"/>
        <w:spacing w:line="315" w:lineRule="atLeast"/>
        <w:textAlignment w:val="top"/>
        <w:rPr>
          <w:ins w:id="624" w:author="Unknown"/>
          <w:rFonts w:ascii="Simsun" w:hAnsi="Simsun"/>
          <w:color w:val="000000" w:themeColor="text1"/>
          <w:sz w:val="21"/>
          <w:szCs w:val="21"/>
        </w:rPr>
      </w:pPr>
      <w:ins w:id="625" w:author="Unknown">
        <w:r w:rsidRPr="0053761C">
          <w:rPr>
            <w:rFonts w:ascii="Simsun" w:hAnsi="Simsun"/>
            <w:color w:val="000000" w:themeColor="text1"/>
            <w:sz w:val="21"/>
            <w:szCs w:val="21"/>
          </w:rPr>
          <w:t xml:space="preserve">　　第四，构建合作共赢的新型国际关系是打造人类命运共同体的必然选择。我们要建立平等相待、互谅互让的伙伴关系；营造公平正义、共建共享的安全格局；谋求开放创新、</w:t>
        </w:r>
        <w:proofErr w:type="gramStart"/>
        <w:r w:rsidRPr="0053761C">
          <w:rPr>
            <w:rFonts w:ascii="Simsun" w:hAnsi="Simsun"/>
            <w:color w:val="000000" w:themeColor="text1"/>
            <w:sz w:val="21"/>
            <w:szCs w:val="21"/>
          </w:rPr>
          <w:t>包容互鉴的</w:t>
        </w:r>
        <w:proofErr w:type="gramEnd"/>
        <w:r w:rsidRPr="0053761C">
          <w:rPr>
            <w:rFonts w:ascii="Simsun" w:hAnsi="Simsun"/>
            <w:color w:val="000000" w:themeColor="text1"/>
            <w:sz w:val="21"/>
            <w:szCs w:val="21"/>
          </w:rPr>
          <w:t>发展前景；促进和</w:t>
        </w:r>
        <w:proofErr w:type="gramStart"/>
        <w:r w:rsidRPr="0053761C">
          <w:rPr>
            <w:rFonts w:ascii="Simsun" w:hAnsi="Simsun"/>
            <w:color w:val="000000" w:themeColor="text1"/>
            <w:sz w:val="21"/>
            <w:szCs w:val="21"/>
          </w:rPr>
          <w:t>而</w:t>
        </w:r>
        <w:proofErr w:type="gramEnd"/>
        <w:r w:rsidRPr="0053761C">
          <w:rPr>
            <w:rFonts w:ascii="Simsun" w:hAnsi="Simsun"/>
            <w:color w:val="000000" w:themeColor="text1"/>
            <w:sz w:val="21"/>
            <w:szCs w:val="21"/>
          </w:rPr>
          <w:t>不同、兼收并蓄的文化交流；构筑尊崇自然、绿色发展的生态体系。</w:t>
        </w:r>
      </w:ins>
    </w:p>
    <w:p w:rsidR="00C539F5" w:rsidRPr="0053761C" w:rsidRDefault="00C539F5" w:rsidP="00C539F5">
      <w:pPr>
        <w:pStyle w:val="a5"/>
        <w:shd w:val="clear" w:color="auto" w:fill="F0F7FD"/>
        <w:spacing w:line="315" w:lineRule="atLeast"/>
        <w:textAlignment w:val="top"/>
        <w:rPr>
          <w:ins w:id="626" w:author="Unknown"/>
          <w:rFonts w:ascii="Simsun" w:hAnsi="Simsun"/>
          <w:color w:val="000000" w:themeColor="text1"/>
          <w:sz w:val="21"/>
          <w:szCs w:val="21"/>
        </w:rPr>
      </w:pPr>
      <w:ins w:id="627" w:author="Unknown">
        <w:r w:rsidRPr="0053761C">
          <w:rPr>
            <w:rFonts w:ascii="Simsun" w:hAnsi="Simsun"/>
            <w:color w:val="000000" w:themeColor="text1"/>
            <w:sz w:val="21"/>
            <w:szCs w:val="21"/>
          </w:rPr>
          <w:t xml:space="preserve">　　第五，因此，命运共同体意识符合联合国宪章精神的基本要求，是对联合国宪章精神的新发展，是当前经济全球化发展的新要求，符合各国发展的客观需要，对维护世界和平和发展具有重大的意义</w:t>
        </w:r>
      </w:ins>
    </w:p>
    <w:p w:rsidR="00C539F5" w:rsidRPr="0053761C" w:rsidRDefault="00C539F5" w:rsidP="00C539F5">
      <w:pPr>
        <w:pStyle w:val="a5"/>
        <w:shd w:val="clear" w:color="auto" w:fill="F0F7FD"/>
        <w:spacing w:line="315" w:lineRule="atLeast"/>
        <w:textAlignment w:val="top"/>
        <w:rPr>
          <w:ins w:id="628" w:author="Unknown"/>
          <w:rFonts w:ascii="Simsun" w:hAnsi="Simsun"/>
          <w:color w:val="000000" w:themeColor="text1"/>
          <w:sz w:val="21"/>
          <w:szCs w:val="21"/>
        </w:rPr>
      </w:pPr>
      <w:ins w:id="629" w:author="Unknown">
        <w:r w:rsidRPr="0053761C">
          <w:rPr>
            <w:rFonts w:ascii="Simsun" w:hAnsi="Simsun"/>
            <w:color w:val="000000" w:themeColor="text1"/>
            <w:sz w:val="21"/>
            <w:szCs w:val="21"/>
          </w:rPr>
          <w:t>附件：</w:t>
        </w:r>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"http://www.med126.com/Article/2015/1153187.html" \o "" \t "_blank" </w:instrText>
        </w:r>
        <w:r w:rsidRPr="0053761C">
          <w:rPr>
            <w:rFonts w:ascii="Simsun" w:hAnsi="Simsun" w:hint="eastAsia"/>
            <w:color w:val="000000" w:themeColor="text1"/>
            <w:sz w:val="21"/>
            <w:szCs w:val="21"/>
          </w:rPr>
          <w:fldChar w:fldCharType="separate"/>
        </w:r>
        <w:r w:rsidRPr="0053761C">
          <w:rPr>
            <w:rStyle w:val="a3"/>
            <w:rFonts w:ascii="Simsun" w:hAnsi="Simsun"/>
            <w:color w:val="000000" w:themeColor="text1"/>
            <w:sz w:val="21"/>
            <w:szCs w:val="21"/>
          </w:rPr>
          <w:t>2016</w:t>
        </w:r>
        <w:r w:rsidRPr="0053761C">
          <w:rPr>
            <w:rStyle w:val="a3"/>
            <w:rFonts w:ascii="Simsun" w:hAnsi="Simsun"/>
            <w:color w:val="000000" w:themeColor="text1"/>
            <w:sz w:val="21"/>
            <w:szCs w:val="21"/>
          </w:rPr>
          <w:t>年全国硕士研究生招生考试试题真题及答案汇总</w:t>
        </w:r>
        <w:r w:rsidRPr="0053761C">
          <w:rPr>
            <w:rFonts w:ascii="Simsun" w:hAnsi="Simsun" w:hint="eastAsia"/>
            <w:color w:val="000000" w:themeColor="text1"/>
            <w:sz w:val="21"/>
            <w:szCs w:val="21"/>
          </w:rPr>
          <w:fldChar w:fldCharType="end"/>
        </w:r>
      </w:ins>
    </w:p>
    <w:p w:rsidR="00C539F5" w:rsidRPr="0053761C" w:rsidRDefault="00C539F5" w:rsidP="00C539F5">
      <w:pPr>
        <w:pStyle w:val="a5"/>
        <w:shd w:val="clear" w:color="auto" w:fill="F0F7FD"/>
        <w:spacing w:line="315" w:lineRule="atLeast"/>
        <w:textAlignment w:val="top"/>
        <w:rPr>
          <w:ins w:id="630" w:author="Unknown"/>
          <w:rFonts w:ascii="Simsun" w:hAnsi="Simsun"/>
          <w:color w:val="000000" w:themeColor="text1"/>
          <w:sz w:val="21"/>
          <w:szCs w:val="21"/>
        </w:rPr>
      </w:pPr>
      <w:ins w:id="631" w:author="Unknown">
        <w:r w:rsidRPr="0053761C">
          <w:rPr>
            <w:rFonts w:ascii="Simsun" w:hAnsi="Simsun"/>
            <w:color w:val="000000" w:themeColor="text1"/>
            <w:sz w:val="21"/>
            <w:szCs w:val="21"/>
          </w:rPr>
          <w:t>更多医学考研试题：</w:t>
        </w:r>
      </w:ins>
    </w:p>
    <w:p w:rsidR="00C539F5" w:rsidRPr="0053761C" w:rsidRDefault="00C539F5" w:rsidP="00C539F5">
      <w:pPr>
        <w:pStyle w:val="a5"/>
        <w:shd w:val="clear" w:color="auto" w:fill="F0F7FD"/>
        <w:spacing w:line="315" w:lineRule="atLeast"/>
        <w:textAlignment w:val="top"/>
        <w:rPr>
          <w:ins w:id="632" w:author="Unknown"/>
          <w:rFonts w:ascii="Simsun" w:hAnsi="Simsun"/>
          <w:color w:val="000000" w:themeColor="text1"/>
          <w:sz w:val="21"/>
          <w:szCs w:val="21"/>
        </w:rPr>
      </w:pPr>
      <w:ins w:id="633" w:author="Unknown">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"http://www.med126.com/Article/kyres/lishiti/" \o "" \t "_blank" </w:instrText>
        </w:r>
        <w:r w:rsidRPr="0053761C">
          <w:rPr>
            <w:rFonts w:ascii="Simsun" w:hAnsi="Simsun" w:hint="eastAsia"/>
            <w:color w:val="000000" w:themeColor="text1"/>
            <w:sz w:val="21"/>
            <w:szCs w:val="21"/>
          </w:rPr>
          <w:fldChar w:fldCharType="separate"/>
        </w:r>
        <w:r w:rsidRPr="0053761C">
          <w:rPr>
            <w:rStyle w:val="a6"/>
            <w:rFonts w:ascii="Simsun" w:hAnsi="Simsun"/>
            <w:color w:val="000000" w:themeColor="text1"/>
            <w:sz w:val="21"/>
            <w:szCs w:val="21"/>
            <w:u w:val="single"/>
          </w:rPr>
          <w:t>2016</w:t>
        </w:r>
        <w:r w:rsidRPr="0053761C">
          <w:rPr>
            <w:rStyle w:val="a6"/>
            <w:rFonts w:ascii="Simsun" w:hAnsi="Simsun"/>
            <w:color w:val="000000" w:themeColor="text1"/>
            <w:sz w:val="21"/>
            <w:szCs w:val="21"/>
            <w:u w:val="single"/>
          </w:rPr>
          <w:t>年医学考研英语真题及答案</w:t>
        </w:r>
        <w:r w:rsidRPr="0053761C">
          <w:rPr>
            <w:rFonts w:ascii="Simsun" w:hAnsi="Simsun" w:hint="eastAsia"/>
            <w:color w:val="000000" w:themeColor="text1"/>
            <w:sz w:val="21"/>
            <w:szCs w:val="21"/>
          </w:rPr>
          <w:fldChar w:fldCharType="end"/>
        </w:r>
      </w:ins>
    </w:p>
    <w:p w:rsidR="00C539F5" w:rsidRPr="0053761C" w:rsidRDefault="00C539F5" w:rsidP="00C539F5">
      <w:pPr>
        <w:pStyle w:val="a5"/>
        <w:shd w:val="clear" w:color="auto" w:fill="F0F7FD"/>
        <w:spacing w:line="315" w:lineRule="atLeast"/>
        <w:textAlignment w:val="top"/>
        <w:rPr>
          <w:ins w:id="634" w:author="Unknown"/>
          <w:rFonts w:ascii="Simsun" w:hAnsi="Simsun"/>
          <w:color w:val="000000" w:themeColor="text1"/>
          <w:sz w:val="21"/>
          <w:szCs w:val="21"/>
        </w:rPr>
      </w:pPr>
      <w:ins w:id="635" w:author="Unknown">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"http://www.med126.com/Article/zhidao/shtil/" \o "" \t "_blank" </w:instrText>
        </w:r>
        <w:r w:rsidRPr="0053761C">
          <w:rPr>
            <w:rFonts w:ascii="Simsun" w:hAnsi="Simsun" w:hint="eastAsia"/>
            <w:color w:val="000000" w:themeColor="text1"/>
            <w:sz w:val="21"/>
            <w:szCs w:val="21"/>
          </w:rPr>
          <w:fldChar w:fldCharType="separate"/>
        </w:r>
        <w:r w:rsidRPr="0053761C">
          <w:rPr>
            <w:rStyle w:val="a6"/>
            <w:rFonts w:ascii="Simsun" w:hAnsi="Simsun"/>
            <w:color w:val="000000" w:themeColor="text1"/>
            <w:sz w:val="21"/>
            <w:szCs w:val="21"/>
            <w:u w:val="single"/>
          </w:rPr>
          <w:t>2016</w:t>
        </w:r>
        <w:r w:rsidRPr="0053761C">
          <w:rPr>
            <w:rStyle w:val="a6"/>
            <w:rFonts w:ascii="Simsun" w:hAnsi="Simsun"/>
            <w:color w:val="000000" w:themeColor="text1"/>
            <w:sz w:val="21"/>
            <w:szCs w:val="21"/>
            <w:u w:val="single"/>
          </w:rPr>
          <w:t>年考研西医真题及答案</w:t>
        </w:r>
        <w:r w:rsidRPr="0053761C">
          <w:rPr>
            <w:rFonts w:ascii="Simsun" w:hAnsi="Simsun" w:hint="eastAsia"/>
            <w:color w:val="000000" w:themeColor="text1"/>
            <w:sz w:val="21"/>
            <w:szCs w:val="21"/>
          </w:rPr>
          <w:fldChar w:fldCharType="end"/>
        </w:r>
      </w:ins>
    </w:p>
    <w:p w:rsidR="00C539F5" w:rsidRPr="0053761C" w:rsidRDefault="00C539F5" w:rsidP="00C539F5">
      <w:pPr>
        <w:pStyle w:val="a5"/>
        <w:shd w:val="clear" w:color="auto" w:fill="F0F7FD"/>
        <w:spacing w:line="315" w:lineRule="atLeast"/>
        <w:textAlignment w:val="top"/>
        <w:rPr>
          <w:ins w:id="636" w:author="Unknown"/>
          <w:rFonts w:ascii="Simsun" w:hAnsi="Simsun"/>
          <w:color w:val="000000" w:themeColor="text1"/>
          <w:sz w:val="21"/>
          <w:szCs w:val="21"/>
        </w:rPr>
      </w:pPr>
      <w:ins w:id="637" w:author="Unknown">
        <w:r w:rsidRPr="0053761C">
          <w:rPr>
            <w:rFonts w:ascii="Simsun" w:hAnsi="Simsun" w:hint="eastAsia"/>
            <w:color w:val="000000" w:themeColor="text1"/>
            <w:sz w:val="21"/>
            <w:szCs w:val="21"/>
          </w:rPr>
          <w:fldChar w:fldCharType="begin"/>
        </w:r>
        <w:r w:rsidRPr="0053761C">
          <w:rPr>
            <w:rFonts w:ascii="Simsun" w:hAnsi="Simsun" w:hint="eastAsia"/>
            <w:color w:val="000000" w:themeColor="text1"/>
            <w:sz w:val="21"/>
            <w:szCs w:val="21"/>
          </w:rPr>
          <w:instrText xml:space="preserve"> HYPERLINK "http://www.med126.com/Article/tcmzhuan/shitl/" \o "" \t "_blank" </w:instrText>
        </w:r>
        <w:r w:rsidRPr="0053761C">
          <w:rPr>
            <w:rFonts w:ascii="Simsun" w:hAnsi="Simsun" w:hint="eastAsia"/>
            <w:color w:val="000000" w:themeColor="text1"/>
            <w:sz w:val="21"/>
            <w:szCs w:val="21"/>
          </w:rPr>
          <w:fldChar w:fldCharType="separate"/>
        </w:r>
        <w:r w:rsidRPr="0053761C">
          <w:rPr>
            <w:rStyle w:val="a6"/>
            <w:rFonts w:ascii="Simsun" w:hAnsi="Simsun"/>
            <w:color w:val="000000" w:themeColor="text1"/>
            <w:sz w:val="21"/>
            <w:szCs w:val="21"/>
            <w:u w:val="single"/>
          </w:rPr>
          <w:t>2016</w:t>
        </w:r>
        <w:r w:rsidRPr="0053761C">
          <w:rPr>
            <w:rStyle w:val="a6"/>
            <w:rFonts w:ascii="Simsun" w:hAnsi="Simsun"/>
            <w:color w:val="000000" w:themeColor="text1"/>
            <w:sz w:val="21"/>
            <w:szCs w:val="21"/>
            <w:u w:val="single"/>
          </w:rPr>
          <w:t>年考研中医真题及答案</w:t>
        </w:r>
        <w:r w:rsidRPr="0053761C">
          <w:rPr>
            <w:rFonts w:ascii="Simsun" w:hAnsi="Simsun" w:hint="eastAsia"/>
            <w:color w:val="000000" w:themeColor="text1"/>
            <w:sz w:val="21"/>
            <w:szCs w:val="21"/>
          </w:rPr>
          <w:fldChar w:fldCharType="end"/>
        </w:r>
      </w:ins>
    </w:p>
    <w:p w:rsidR="00C539F5" w:rsidRPr="0053761C" w:rsidRDefault="00C539F5" w:rsidP="00C539F5">
      <w:pPr>
        <w:shd w:val="clear" w:color="auto" w:fill="F2FAFD"/>
        <w:spacing w:line="450" w:lineRule="atLeast"/>
        <w:ind w:firstLine="360"/>
        <w:jc w:val="left"/>
        <w:textAlignment w:val="top"/>
        <w:rPr>
          <w:ins w:id="638" w:author="Unknown"/>
          <w:rFonts w:ascii="Simsun" w:hAnsi="Simsun"/>
          <w:b/>
          <w:bCs/>
          <w:color w:val="000000" w:themeColor="text1"/>
          <w:sz w:val="18"/>
          <w:szCs w:val="18"/>
        </w:rPr>
      </w:pPr>
      <w:ins w:id="639" w:author="Unknown">
        <w:r w:rsidRPr="0053761C">
          <w:rPr>
            <w:rFonts w:ascii="Simsun" w:hAnsi="Simsun" w:hint="eastAsia"/>
            <w:b/>
            <w:bCs/>
            <w:color w:val="000000" w:themeColor="text1"/>
            <w:sz w:val="18"/>
            <w:szCs w:val="18"/>
          </w:rPr>
          <w:fldChar w:fldCharType="begin"/>
        </w:r>
        <w:r w:rsidRPr="0053761C">
          <w:rPr>
            <w:rFonts w:ascii="Simsun" w:hAnsi="Simsun" w:hint="eastAsia"/>
            <w:b/>
            <w:bCs/>
            <w:color w:val="000000" w:themeColor="text1"/>
            <w:sz w:val="18"/>
            <w:szCs w:val="18"/>
          </w:rPr>
          <w:instrText xml:space="preserve"> HYPERLINK "http://www.med126.com/Article/ShowHot.asp" </w:instrText>
        </w:r>
        <w:r w:rsidRPr="0053761C">
          <w:rPr>
            <w:rFonts w:ascii="Simsun" w:hAnsi="Simsun" w:hint="eastAsia"/>
            <w:b/>
            <w:bCs/>
            <w:color w:val="000000" w:themeColor="text1"/>
            <w:sz w:val="18"/>
            <w:szCs w:val="18"/>
          </w:rPr>
          <w:fldChar w:fldCharType="separate"/>
        </w:r>
        <w:r w:rsidRPr="0053761C">
          <w:rPr>
            <w:rStyle w:val="a3"/>
            <w:rFonts w:ascii="Simsun" w:hAnsi="Simsun"/>
            <w:b/>
            <w:bCs/>
            <w:color w:val="000000" w:themeColor="text1"/>
            <w:sz w:val="22"/>
          </w:rPr>
          <w:t>医学考研最新热点</w:t>
        </w:r>
        <w:r w:rsidRPr="0053761C">
          <w:rPr>
            <w:rFonts w:ascii="Simsun" w:hAnsi="Simsun" w:hint="eastAsia"/>
            <w:b/>
            <w:bCs/>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40" w:author="Unknown"/>
          <w:rFonts w:ascii="Simsun" w:hAnsi="Simsun"/>
          <w:color w:val="000000" w:themeColor="text1"/>
          <w:sz w:val="18"/>
          <w:szCs w:val="18"/>
        </w:rPr>
      </w:pPr>
      <w:ins w:id="641"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"http://www.med126.com/Article/2012/601378.html"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2013</w:t>
        </w:r>
        <w:r w:rsidRPr="0053761C">
          <w:rPr>
            <w:rStyle w:val="a3"/>
            <w:rFonts w:ascii="Simsun" w:hAnsi="Simsun"/>
            <w:color w:val="000000" w:themeColor="text1"/>
            <w:sz w:val="18"/>
            <w:szCs w:val="18"/>
          </w:rPr>
          <w:t>年医学考研报名指南</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42" w:author="Unknown"/>
          <w:rFonts w:ascii="Simsun" w:hAnsi="Simsun"/>
          <w:color w:val="000000" w:themeColor="text1"/>
          <w:sz w:val="18"/>
          <w:szCs w:val="18"/>
        </w:rPr>
      </w:pPr>
      <w:ins w:id="64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"http://www.med126.com/Article/2012/573360.html" \t "_blank" </w:instrText>
        </w:r>
        <w:r w:rsidRPr="0053761C">
          <w:rPr>
            <w:rFonts w:ascii="Simsun" w:hAnsi="Simsun" w:hint="eastAsia"/>
            <w:color w:val="000000" w:themeColor="text1"/>
            <w:sz w:val="18"/>
            <w:szCs w:val="18"/>
          </w:rPr>
          <w:fldChar w:fldCharType="separate"/>
        </w:r>
        <w:r w:rsidRPr="0053761C">
          <w:rPr>
            <w:rStyle w:val="a3"/>
            <w:rFonts w:ascii="Simsun" w:hAnsi="Simsun"/>
            <w:b/>
            <w:bCs/>
            <w:color w:val="000000" w:themeColor="text1"/>
            <w:sz w:val="18"/>
            <w:szCs w:val="18"/>
          </w:rPr>
          <w:t>2012</w:t>
        </w:r>
        <w:r w:rsidRPr="0053761C">
          <w:rPr>
            <w:rStyle w:val="a3"/>
            <w:rFonts w:ascii="Simsun" w:hAnsi="Simsun"/>
            <w:b/>
            <w:bCs/>
            <w:color w:val="000000" w:themeColor="text1"/>
            <w:sz w:val="18"/>
            <w:szCs w:val="18"/>
          </w:rPr>
          <w:t>年研究生入学考试国家线</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44" w:author="Unknown"/>
          <w:rFonts w:ascii="Simsun" w:hAnsi="Simsun"/>
          <w:color w:val="000000" w:themeColor="text1"/>
          <w:sz w:val="18"/>
          <w:szCs w:val="18"/>
        </w:rPr>
      </w:pPr>
      <w:ins w:id="64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"http://www.med126.com/Article/2012/571843.html"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考研调剂知识、经验及调剂指导汇总</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46" w:author="Unknown"/>
          <w:rFonts w:ascii="Simsun" w:hAnsi="Simsun"/>
          <w:color w:val="000000" w:themeColor="text1"/>
          <w:sz w:val="18"/>
          <w:szCs w:val="18"/>
        </w:rPr>
      </w:pPr>
      <w:ins w:id="64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"http://www.med126.com/Article/2012/570999.html"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十问导师</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怎样通过考研复试？</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48" w:author="Unknown"/>
          <w:rFonts w:ascii="Simsun" w:hAnsi="Simsun"/>
          <w:color w:val="000000" w:themeColor="text1"/>
          <w:sz w:val="18"/>
          <w:szCs w:val="18"/>
        </w:rPr>
      </w:pPr>
      <w:ins w:id="64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"http://www.med126.com/Article/2012/570975.html"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考研国家线预计会在</w:t>
        </w:r>
        <w:r w:rsidRPr="0053761C">
          <w:rPr>
            <w:rStyle w:val="a3"/>
            <w:rFonts w:ascii="Simsun" w:hAnsi="Simsun"/>
            <w:color w:val="000000" w:themeColor="text1"/>
            <w:sz w:val="18"/>
            <w:szCs w:val="18"/>
          </w:rPr>
          <w:t>3</w:t>
        </w:r>
        <w:r w:rsidRPr="0053761C">
          <w:rPr>
            <w:rStyle w:val="a3"/>
            <w:rFonts w:ascii="Simsun" w:hAnsi="Simsun"/>
            <w:color w:val="000000" w:themeColor="text1"/>
            <w:sz w:val="18"/>
            <w:szCs w:val="18"/>
          </w:rPr>
          <w:t>月</w:t>
        </w:r>
        <w:r w:rsidRPr="0053761C">
          <w:rPr>
            <w:rStyle w:val="a3"/>
            <w:rFonts w:ascii="Simsun" w:hAnsi="Simsun"/>
            <w:color w:val="000000" w:themeColor="text1"/>
            <w:sz w:val="18"/>
            <w:szCs w:val="18"/>
          </w:rPr>
          <w:t>26</w:t>
        </w:r>
        <w:r w:rsidRPr="0053761C">
          <w:rPr>
            <w:rStyle w:val="a3"/>
            <w:rFonts w:ascii="Simsun" w:hAnsi="Simsun"/>
            <w:color w:val="000000" w:themeColor="text1"/>
            <w:sz w:val="18"/>
            <w:szCs w:val="18"/>
          </w:rPr>
          <w:t>日发布</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50" w:author="Unknown"/>
          <w:rFonts w:ascii="Simsun" w:hAnsi="Simsun"/>
          <w:color w:val="000000" w:themeColor="text1"/>
          <w:sz w:val="18"/>
          <w:szCs w:val="18"/>
        </w:rPr>
      </w:pPr>
      <w:ins w:id="651" w:author="Unknown">
        <w:r w:rsidRPr="0053761C">
          <w:rPr>
            <w:rFonts w:ascii="Simsun" w:hAnsi="Simsun"/>
            <w:color w:val="000000" w:themeColor="text1"/>
            <w:sz w:val="18"/>
            <w:szCs w:val="18"/>
          </w:rPr>
          <w:lastRenderedPageBreak/>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"http://www.med126.com/Article/2012/570739.html"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考研国家线</w:t>
        </w:r>
        <w:r w:rsidRPr="0053761C">
          <w:rPr>
            <w:rStyle w:val="a3"/>
            <w:rFonts w:ascii="Simsun" w:hAnsi="Simsun"/>
            <w:color w:val="000000" w:themeColor="text1"/>
            <w:sz w:val="18"/>
            <w:szCs w:val="18"/>
          </w:rPr>
          <w:t>3</w:t>
        </w:r>
        <w:r w:rsidRPr="0053761C">
          <w:rPr>
            <w:rStyle w:val="a3"/>
            <w:rFonts w:ascii="Simsun" w:hAnsi="Simsun"/>
            <w:color w:val="000000" w:themeColor="text1"/>
            <w:sz w:val="18"/>
            <w:szCs w:val="18"/>
          </w:rPr>
          <w:t>月底公布</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52" w:author="Unknown"/>
          <w:rFonts w:ascii="Simsun" w:hAnsi="Simsun"/>
          <w:color w:val="000000" w:themeColor="text1"/>
          <w:sz w:val="18"/>
          <w:szCs w:val="18"/>
        </w:rPr>
      </w:pPr>
      <w:ins w:id="65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"http://www.med126.com/Article/2012/569950.html"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34</w:t>
        </w:r>
        <w:r w:rsidRPr="0053761C">
          <w:rPr>
            <w:rStyle w:val="a3"/>
            <w:rFonts w:ascii="Simsun" w:hAnsi="Simsun"/>
            <w:color w:val="000000" w:themeColor="text1"/>
            <w:sz w:val="18"/>
            <w:szCs w:val="18"/>
          </w:rPr>
          <w:t>所自主划线高校</w:t>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年考研</w:t>
        </w:r>
        <w:proofErr w:type="gramStart"/>
        <w:r w:rsidRPr="0053761C">
          <w:rPr>
            <w:rStyle w:val="a3"/>
            <w:rFonts w:ascii="Simsun" w:hAnsi="Simsun"/>
            <w:color w:val="000000" w:themeColor="text1"/>
            <w:sz w:val="18"/>
            <w:szCs w:val="18"/>
          </w:rPr>
          <w:t>复试线</w:t>
        </w:r>
        <w:proofErr w:type="gramEnd"/>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54" w:author="Unknown"/>
          <w:rFonts w:ascii="Simsun" w:hAnsi="Simsun"/>
          <w:color w:val="000000" w:themeColor="text1"/>
          <w:sz w:val="18"/>
          <w:szCs w:val="18"/>
        </w:rPr>
      </w:pPr>
      <w:ins w:id="65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"http://www.med126.com/Article/2012/568038.html"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年考研国家线预计</w:t>
        </w:r>
        <w:r w:rsidRPr="0053761C">
          <w:rPr>
            <w:rStyle w:val="a3"/>
            <w:rFonts w:ascii="Simsun" w:hAnsi="Simsun"/>
            <w:color w:val="000000" w:themeColor="text1"/>
            <w:sz w:val="18"/>
            <w:szCs w:val="18"/>
          </w:rPr>
          <w:t>4</w:t>
        </w:r>
        <w:r w:rsidRPr="0053761C">
          <w:rPr>
            <w:rStyle w:val="a3"/>
            <w:rFonts w:ascii="Simsun" w:hAnsi="Simsun"/>
            <w:color w:val="000000" w:themeColor="text1"/>
            <w:sz w:val="18"/>
            <w:szCs w:val="18"/>
          </w:rPr>
          <w:t>月初确定</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56" w:author="Unknown"/>
          <w:rFonts w:ascii="Simsun" w:hAnsi="Simsun"/>
          <w:color w:val="000000" w:themeColor="text1"/>
          <w:sz w:val="18"/>
          <w:szCs w:val="18"/>
        </w:rPr>
      </w:pPr>
      <w:ins w:id="65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"http://www.med126.com/Article/2012/565802.html"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考研国家线预计</w:t>
        </w:r>
        <w:r w:rsidRPr="0053761C">
          <w:rPr>
            <w:rStyle w:val="a3"/>
            <w:rFonts w:ascii="Simsun" w:hAnsi="Simsun"/>
            <w:color w:val="000000" w:themeColor="text1"/>
            <w:sz w:val="18"/>
            <w:szCs w:val="18"/>
          </w:rPr>
          <w:t>3</w:t>
        </w:r>
        <w:r w:rsidRPr="0053761C">
          <w:rPr>
            <w:rStyle w:val="a3"/>
            <w:rFonts w:ascii="Simsun" w:hAnsi="Simsun"/>
            <w:color w:val="000000" w:themeColor="text1"/>
            <w:sz w:val="18"/>
            <w:szCs w:val="18"/>
          </w:rPr>
          <w:t>月下旬划定</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58" w:author="Unknown"/>
          <w:rFonts w:ascii="Simsun" w:hAnsi="Simsun"/>
          <w:color w:val="000000" w:themeColor="text1"/>
          <w:sz w:val="18"/>
          <w:szCs w:val="18"/>
        </w:rPr>
      </w:pPr>
      <w:ins w:id="65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"http://www.med126.com/Article/2012/515290.html"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医学考研成绩查询时间</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2FAFD"/>
        <w:spacing w:line="450" w:lineRule="atLeast"/>
        <w:ind w:firstLine="360"/>
        <w:textAlignment w:val="top"/>
        <w:rPr>
          <w:ins w:id="660" w:author="Unknown"/>
          <w:rFonts w:ascii="Simsun" w:hAnsi="Simsun"/>
          <w:b/>
          <w:bCs/>
          <w:color w:val="000000" w:themeColor="text1"/>
          <w:sz w:val="18"/>
          <w:szCs w:val="18"/>
        </w:rPr>
      </w:pPr>
      <w:ins w:id="661" w:author="Unknown">
        <w:r w:rsidRPr="0053761C">
          <w:rPr>
            <w:rFonts w:ascii="Simsun" w:hAnsi="Simsun" w:hint="eastAsia"/>
            <w:b/>
            <w:bCs/>
            <w:color w:val="000000" w:themeColor="text1"/>
            <w:sz w:val="18"/>
            <w:szCs w:val="18"/>
          </w:rPr>
          <w:fldChar w:fldCharType="begin"/>
        </w:r>
        <w:r w:rsidRPr="0053761C">
          <w:rPr>
            <w:rFonts w:ascii="Simsun" w:hAnsi="Simsun" w:hint="eastAsia"/>
            <w:b/>
            <w:bCs/>
            <w:color w:val="000000" w:themeColor="text1"/>
            <w:sz w:val="18"/>
            <w:szCs w:val="18"/>
          </w:rPr>
          <w:instrText xml:space="preserve"> HYPERLINK "http://www.med126.com/Article/ShowElite.asp" </w:instrText>
        </w:r>
        <w:r w:rsidRPr="0053761C">
          <w:rPr>
            <w:rFonts w:ascii="Simsun" w:hAnsi="Simsun" w:hint="eastAsia"/>
            <w:b/>
            <w:bCs/>
            <w:color w:val="000000" w:themeColor="text1"/>
            <w:sz w:val="18"/>
            <w:szCs w:val="18"/>
          </w:rPr>
          <w:fldChar w:fldCharType="separate"/>
        </w:r>
        <w:r w:rsidRPr="0053761C">
          <w:rPr>
            <w:rStyle w:val="a3"/>
            <w:rFonts w:ascii="Simsun" w:hAnsi="Simsun"/>
            <w:b/>
            <w:bCs/>
            <w:color w:val="000000" w:themeColor="text1"/>
            <w:sz w:val="22"/>
          </w:rPr>
          <w:t>最新推荐</w:t>
        </w:r>
        <w:r w:rsidRPr="0053761C">
          <w:rPr>
            <w:rFonts w:ascii="Simsun" w:hAnsi="Simsun" w:hint="eastAsia"/>
            <w:b/>
            <w:bCs/>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62" w:author="Unknown"/>
          <w:rFonts w:ascii="Simsun" w:hAnsi="Simsun"/>
          <w:color w:val="000000" w:themeColor="text1"/>
          <w:sz w:val="18"/>
          <w:szCs w:val="18"/>
        </w:rPr>
      </w:pPr>
      <w:ins w:id="66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"http://www.med126.com/Article/2015/1153187.html"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年全国硕士研究生招生考试试题真题及答</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64" w:author="Unknown"/>
          <w:rFonts w:ascii="Simsun" w:hAnsi="Simsun"/>
          <w:color w:val="000000" w:themeColor="text1"/>
          <w:sz w:val="18"/>
          <w:szCs w:val="18"/>
        </w:rPr>
      </w:pPr>
      <w:ins w:id="66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"http://www.med126.com/Article/2015/1152919.html"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年考研初试：</w:t>
        </w:r>
        <w:r w:rsidRPr="0053761C">
          <w:rPr>
            <w:rStyle w:val="a3"/>
            <w:rFonts w:ascii="Simsun" w:hAnsi="Simsun"/>
            <w:color w:val="000000" w:themeColor="text1"/>
            <w:sz w:val="18"/>
            <w:szCs w:val="18"/>
          </w:rPr>
          <w:t>12</w:t>
        </w:r>
        <w:r w:rsidRPr="0053761C">
          <w:rPr>
            <w:rStyle w:val="a3"/>
            <w:rFonts w:ascii="Simsun" w:hAnsi="Simsun"/>
            <w:color w:val="000000" w:themeColor="text1"/>
            <w:sz w:val="18"/>
            <w:szCs w:val="18"/>
          </w:rPr>
          <w:t>月</w:t>
        </w:r>
        <w:r w:rsidRPr="0053761C">
          <w:rPr>
            <w:rStyle w:val="a3"/>
            <w:rFonts w:ascii="Simsun" w:hAnsi="Simsun"/>
            <w:color w:val="000000" w:themeColor="text1"/>
            <w:sz w:val="18"/>
            <w:szCs w:val="18"/>
          </w:rPr>
          <w:t>26</w:t>
        </w:r>
        <w:r w:rsidRPr="0053761C">
          <w:rPr>
            <w:rStyle w:val="a3"/>
            <w:rFonts w:ascii="Simsun" w:hAnsi="Simsun"/>
            <w:color w:val="000000" w:themeColor="text1"/>
            <w:sz w:val="18"/>
            <w:szCs w:val="18"/>
          </w:rPr>
          <w:t>日至</w:t>
        </w:r>
        <w:r w:rsidRPr="0053761C">
          <w:rPr>
            <w:rStyle w:val="a3"/>
            <w:rFonts w:ascii="Simsun" w:hAnsi="Simsun"/>
            <w:color w:val="000000" w:themeColor="text1"/>
            <w:sz w:val="18"/>
            <w:szCs w:val="18"/>
          </w:rPr>
          <w:t>28</w:t>
        </w:r>
        <w:r w:rsidRPr="0053761C">
          <w:rPr>
            <w:rStyle w:val="a3"/>
            <w:rFonts w:ascii="Simsun" w:hAnsi="Simsun"/>
            <w:color w:val="000000" w:themeColor="text1"/>
            <w:sz w:val="18"/>
            <w:szCs w:val="18"/>
          </w:rPr>
          <w:t>日</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66" w:author="Unknown"/>
          <w:rFonts w:ascii="Simsun" w:hAnsi="Simsun"/>
          <w:color w:val="000000" w:themeColor="text1"/>
          <w:sz w:val="18"/>
          <w:szCs w:val="18"/>
        </w:rPr>
      </w:pPr>
      <w:ins w:id="66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"http://www.med126.com/Article/2015/1152665.html"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考研政治历年真题及参考答案解析</w:t>
        </w:r>
        <w:r w:rsidRPr="0053761C">
          <w:rPr>
            <w:rStyle w:val="a3"/>
            <w:rFonts w:ascii="Simsun" w:hAnsi="Simsun"/>
            <w:color w:val="000000" w:themeColor="text1"/>
            <w:sz w:val="18"/>
            <w:szCs w:val="18"/>
          </w:rPr>
          <w:t>(2003</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201</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68" w:author="Unknown"/>
          <w:rFonts w:ascii="Simsun" w:hAnsi="Simsun"/>
          <w:color w:val="000000" w:themeColor="text1"/>
          <w:sz w:val="18"/>
          <w:szCs w:val="18"/>
        </w:rPr>
      </w:pPr>
      <w:ins w:id="66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"http://www.med126.com/Article/2015/1150385.html"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博士、硕士学位授权学科和专业学位授权类别</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70" w:author="Unknown"/>
          <w:rFonts w:ascii="Simsun" w:hAnsi="Simsun"/>
          <w:color w:val="000000" w:themeColor="text1"/>
          <w:sz w:val="18"/>
          <w:szCs w:val="18"/>
        </w:rPr>
      </w:pPr>
      <w:ins w:id="671"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"http://www.med126.com/Article/2015/1149652.html"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年全国硕士研究生招生考试时间安排</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72" w:author="Unknown"/>
          <w:rFonts w:ascii="Simsun" w:hAnsi="Simsun"/>
          <w:color w:val="000000" w:themeColor="text1"/>
          <w:sz w:val="18"/>
          <w:szCs w:val="18"/>
        </w:rPr>
      </w:pPr>
      <w:ins w:id="67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"http://www.med126.com/Article/2015/1146180.html"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年全国研究生招生考试准考证打印时间</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74" w:author="Unknown"/>
          <w:rFonts w:ascii="Simsun" w:hAnsi="Simsun"/>
          <w:color w:val="000000" w:themeColor="text1"/>
          <w:sz w:val="18"/>
          <w:szCs w:val="18"/>
        </w:rPr>
      </w:pPr>
      <w:ins w:id="67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"http://www.med126.com/Article/2015/1145852.html"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医学考研复试历年国家线趋势走向</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76" w:author="Unknown"/>
          <w:rFonts w:ascii="Simsun" w:hAnsi="Simsun"/>
          <w:color w:val="000000" w:themeColor="text1"/>
          <w:sz w:val="18"/>
          <w:szCs w:val="18"/>
        </w:rPr>
      </w:pPr>
      <w:ins w:id="67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"http://www.med126.com/Article/2015/1138005.html"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年硕士研究生考试中医综合考试大纲</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78" w:author="Unknown"/>
          <w:rFonts w:ascii="Simsun" w:hAnsi="Simsun"/>
          <w:color w:val="000000" w:themeColor="text1"/>
          <w:sz w:val="18"/>
          <w:szCs w:val="18"/>
        </w:rPr>
      </w:pPr>
      <w:ins w:id="67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"http://www.med126.com/Article/2015/1137995.html"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年全国硕士研究生招生网上预报名入口</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80" w:author="Unknown"/>
          <w:rFonts w:ascii="Simsun" w:hAnsi="Simsun"/>
          <w:color w:val="000000" w:themeColor="text1"/>
          <w:sz w:val="18"/>
          <w:szCs w:val="18"/>
        </w:rPr>
      </w:pPr>
      <w:ins w:id="681"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"http://www.med126.com/Article/2015/1137698.html"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年硕士研究生考试西医综合考试大纲</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2FAFD"/>
        <w:spacing w:line="450" w:lineRule="atLeast"/>
        <w:ind w:firstLine="360"/>
        <w:textAlignment w:val="top"/>
        <w:rPr>
          <w:ins w:id="682" w:author="Unknown"/>
          <w:rFonts w:ascii="Simsun" w:hAnsi="Simsun"/>
          <w:b/>
          <w:bCs/>
          <w:color w:val="000000" w:themeColor="text1"/>
          <w:sz w:val="18"/>
          <w:szCs w:val="18"/>
        </w:rPr>
      </w:pPr>
      <w:ins w:id="683" w:author="Unknown">
        <w:r w:rsidRPr="0053761C">
          <w:rPr>
            <w:rFonts w:ascii="Simsun" w:hAnsi="Simsun" w:hint="eastAsia"/>
            <w:b/>
            <w:bCs/>
            <w:color w:val="000000" w:themeColor="text1"/>
            <w:sz w:val="18"/>
            <w:szCs w:val="18"/>
          </w:rPr>
          <w:fldChar w:fldCharType="begin"/>
        </w:r>
        <w:r w:rsidRPr="0053761C">
          <w:rPr>
            <w:rFonts w:ascii="Simsun" w:hAnsi="Simsun" w:hint="eastAsia"/>
            <w:b/>
            <w:bCs/>
            <w:color w:val="000000" w:themeColor="text1"/>
            <w:sz w:val="18"/>
            <w:szCs w:val="18"/>
          </w:rPr>
          <w:instrText xml:space="preserve"> HYPERLINK "http://www.med126.com/Article/ShowNew.asp" </w:instrText>
        </w:r>
        <w:r w:rsidRPr="0053761C">
          <w:rPr>
            <w:rFonts w:ascii="Simsun" w:hAnsi="Simsun" w:hint="eastAsia"/>
            <w:b/>
            <w:bCs/>
            <w:color w:val="000000" w:themeColor="text1"/>
            <w:sz w:val="18"/>
            <w:szCs w:val="18"/>
          </w:rPr>
          <w:fldChar w:fldCharType="separate"/>
        </w:r>
        <w:r w:rsidRPr="0053761C">
          <w:rPr>
            <w:rStyle w:val="a3"/>
            <w:rFonts w:ascii="Simsun" w:hAnsi="Simsun"/>
            <w:b/>
            <w:bCs/>
            <w:color w:val="000000" w:themeColor="text1"/>
            <w:sz w:val="22"/>
          </w:rPr>
          <w:t>医学考研相关文章</w:t>
        </w:r>
        <w:r w:rsidRPr="0053761C">
          <w:rPr>
            <w:rFonts w:ascii="Simsun" w:hAnsi="Simsun" w:hint="eastAsia"/>
            <w:b/>
            <w:bCs/>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84" w:author="Unknown"/>
          <w:rFonts w:ascii="Simsun" w:hAnsi="Simsun"/>
          <w:color w:val="000000" w:themeColor="text1"/>
          <w:sz w:val="18"/>
          <w:szCs w:val="18"/>
        </w:rPr>
      </w:pPr>
      <w:ins w:id="68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"http://www.med126.com/Article/2013/640022.html"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南京中医药大学</w:t>
        </w:r>
        <w:r w:rsidRPr="0053761C">
          <w:rPr>
            <w:rStyle w:val="a3"/>
            <w:rFonts w:ascii="Simsun" w:hAnsi="Simsun"/>
            <w:color w:val="000000" w:themeColor="text1"/>
            <w:sz w:val="18"/>
            <w:szCs w:val="18"/>
          </w:rPr>
          <w:t>2013</w:t>
        </w:r>
        <w:r w:rsidRPr="0053761C">
          <w:rPr>
            <w:rStyle w:val="a3"/>
            <w:rFonts w:ascii="Simsun" w:hAnsi="Simsun"/>
            <w:color w:val="000000" w:themeColor="text1"/>
            <w:sz w:val="18"/>
            <w:szCs w:val="18"/>
          </w:rPr>
          <w:t>年硕士研究生考试成绩查</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86" w:author="Unknown"/>
          <w:rFonts w:ascii="Simsun" w:hAnsi="Simsun"/>
          <w:color w:val="000000" w:themeColor="text1"/>
          <w:sz w:val="18"/>
          <w:szCs w:val="18"/>
        </w:rPr>
      </w:pPr>
      <w:ins w:id="68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"http://www.med126.com/Article/2006/4912.html"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重庆市</w:t>
        </w:r>
        <w:r w:rsidRPr="0053761C">
          <w:rPr>
            <w:rStyle w:val="a3"/>
            <w:rFonts w:ascii="Simsun" w:hAnsi="Simsun"/>
            <w:color w:val="000000" w:themeColor="text1"/>
            <w:sz w:val="18"/>
            <w:szCs w:val="18"/>
          </w:rPr>
          <w:t>2007</w:t>
        </w:r>
        <w:r w:rsidRPr="0053761C">
          <w:rPr>
            <w:rStyle w:val="a3"/>
            <w:rFonts w:ascii="Simsun" w:hAnsi="Simsun"/>
            <w:color w:val="000000" w:themeColor="text1"/>
            <w:sz w:val="18"/>
            <w:szCs w:val="18"/>
          </w:rPr>
          <w:t>年硕士研究生招生考试报名须知</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88" w:author="Unknown"/>
          <w:rFonts w:ascii="Simsun" w:hAnsi="Simsun"/>
          <w:color w:val="000000" w:themeColor="text1"/>
          <w:sz w:val="18"/>
          <w:szCs w:val="18"/>
        </w:rPr>
      </w:pPr>
      <w:ins w:id="68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"http://www.med126.com/Article/2012/623036.html"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2013</w:t>
        </w:r>
        <w:r w:rsidRPr="0053761C">
          <w:rPr>
            <w:rStyle w:val="a3"/>
            <w:rFonts w:ascii="Simsun" w:hAnsi="Simsun"/>
            <w:color w:val="000000" w:themeColor="text1"/>
            <w:sz w:val="18"/>
            <w:szCs w:val="18"/>
          </w:rPr>
          <w:t>年中医综合大纲</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考查目标</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90" w:author="Unknown"/>
          <w:rFonts w:ascii="Simsun" w:hAnsi="Simsun"/>
          <w:color w:val="000000" w:themeColor="text1"/>
          <w:sz w:val="18"/>
          <w:szCs w:val="18"/>
        </w:rPr>
      </w:pPr>
      <w:ins w:id="691"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"http://www.med126.com/Article/2011/440405.html"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2011</w:t>
        </w:r>
        <w:r w:rsidRPr="0053761C">
          <w:rPr>
            <w:rStyle w:val="a3"/>
            <w:rFonts w:ascii="Simsun" w:hAnsi="Simsun"/>
            <w:color w:val="000000" w:themeColor="text1"/>
            <w:sz w:val="18"/>
            <w:szCs w:val="18"/>
          </w:rPr>
          <w:t>年烟台大学硕士研究生初试成绩查询</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92" w:author="Unknown"/>
          <w:rFonts w:ascii="Simsun" w:hAnsi="Simsun"/>
          <w:color w:val="000000" w:themeColor="text1"/>
          <w:sz w:val="18"/>
          <w:szCs w:val="18"/>
        </w:rPr>
      </w:pPr>
      <w:ins w:id="69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"http://www.med126.com/Article/2013/840371.html"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2014</w:t>
        </w:r>
        <w:r w:rsidRPr="0053761C">
          <w:rPr>
            <w:rStyle w:val="a3"/>
            <w:rFonts w:ascii="Simsun" w:hAnsi="Simsun"/>
            <w:color w:val="000000" w:themeColor="text1"/>
            <w:sz w:val="18"/>
            <w:szCs w:val="18"/>
          </w:rPr>
          <w:t>考研英语：</w:t>
        </w:r>
        <w:r w:rsidRPr="0053761C">
          <w:rPr>
            <w:rStyle w:val="a3"/>
            <w:rFonts w:ascii="Simsun" w:hAnsi="Simsun"/>
            <w:color w:val="000000" w:themeColor="text1"/>
            <w:sz w:val="18"/>
            <w:szCs w:val="18"/>
          </w:rPr>
          <w:t>17</w:t>
        </w:r>
        <w:r w:rsidRPr="0053761C">
          <w:rPr>
            <w:rStyle w:val="a3"/>
            <w:rFonts w:ascii="Simsun" w:hAnsi="Simsun"/>
            <w:color w:val="000000" w:themeColor="text1"/>
            <w:sz w:val="18"/>
            <w:szCs w:val="18"/>
          </w:rPr>
          <w:t>句搞定英语二作文</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二</w:t>
        </w:r>
        <w:r w:rsidRPr="0053761C">
          <w:rPr>
            <w:rStyle w:val="a3"/>
            <w:rFonts w:ascii="Simsun" w:hAnsi="Simsun"/>
            <w:color w:val="000000" w:themeColor="text1"/>
            <w:sz w:val="18"/>
            <w:szCs w:val="18"/>
          </w:rPr>
          <w:t>)</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94" w:author="Unknown"/>
          <w:rFonts w:ascii="Simsun" w:hAnsi="Simsun"/>
          <w:color w:val="000000" w:themeColor="text1"/>
          <w:sz w:val="18"/>
          <w:szCs w:val="18"/>
        </w:rPr>
      </w:pPr>
      <w:ins w:id="69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"http://www.med126.com/Article/2013/746359.html"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2014</w:t>
        </w:r>
        <w:r w:rsidRPr="0053761C">
          <w:rPr>
            <w:rStyle w:val="a3"/>
            <w:rFonts w:ascii="Simsun" w:hAnsi="Simsun"/>
            <w:color w:val="000000" w:themeColor="text1"/>
            <w:sz w:val="18"/>
            <w:szCs w:val="18"/>
          </w:rPr>
          <w:t>年考研准考证打印注意事项</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96" w:author="Unknown"/>
          <w:rFonts w:ascii="Simsun" w:hAnsi="Simsun"/>
          <w:color w:val="000000" w:themeColor="text1"/>
          <w:sz w:val="18"/>
          <w:szCs w:val="18"/>
        </w:rPr>
      </w:pPr>
      <w:ins w:id="69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"http://www.med126.com/Article/2012/594505.html"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临床检验诊断学专业介绍</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698" w:author="Unknown"/>
          <w:rFonts w:ascii="Simsun" w:hAnsi="Simsun"/>
          <w:color w:val="000000" w:themeColor="text1"/>
          <w:sz w:val="18"/>
          <w:szCs w:val="18"/>
        </w:rPr>
      </w:pPr>
      <w:ins w:id="699"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"http://www.med126.com/Article/2012/612981.html"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英语考研大纲变化写作部分应对策略</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700" w:author="Unknown"/>
          <w:rFonts w:ascii="Simsun" w:hAnsi="Simsun"/>
          <w:color w:val="000000" w:themeColor="text1"/>
          <w:sz w:val="18"/>
          <w:szCs w:val="18"/>
        </w:rPr>
      </w:pPr>
      <w:ins w:id="701"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"http://www.med126.com/Article/2013/640675.html"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2014</w:t>
        </w:r>
        <w:r w:rsidRPr="0053761C">
          <w:rPr>
            <w:rStyle w:val="a3"/>
            <w:rFonts w:ascii="Simsun" w:hAnsi="Simsun"/>
            <w:color w:val="000000" w:themeColor="text1"/>
            <w:sz w:val="18"/>
            <w:szCs w:val="18"/>
          </w:rPr>
          <w:t>考研政治必考：马克思主义基本原理</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702" w:author="Unknown"/>
          <w:rFonts w:ascii="Simsun" w:hAnsi="Simsun"/>
          <w:color w:val="000000" w:themeColor="text1"/>
          <w:sz w:val="18"/>
          <w:szCs w:val="18"/>
        </w:rPr>
      </w:pPr>
      <w:ins w:id="703"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"http://www.med126.com/Article/2011/475322.html"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我的考研经历：献给</w:t>
        </w:r>
        <w:r w:rsidRPr="0053761C">
          <w:rPr>
            <w:rStyle w:val="a3"/>
            <w:rFonts w:ascii="Simsun" w:hAnsi="Simsun"/>
            <w:color w:val="000000" w:themeColor="text1"/>
            <w:sz w:val="18"/>
            <w:szCs w:val="18"/>
          </w:rPr>
          <w:t>2012</w:t>
        </w:r>
        <w:r w:rsidRPr="0053761C">
          <w:rPr>
            <w:rStyle w:val="a3"/>
            <w:rFonts w:ascii="Simsun" w:hAnsi="Simsun"/>
            <w:color w:val="000000" w:themeColor="text1"/>
            <w:sz w:val="18"/>
            <w:szCs w:val="18"/>
          </w:rPr>
          <w:t>的学弟学妹</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704" w:author="Unknown"/>
          <w:rFonts w:ascii="Simsun" w:hAnsi="Simsun"/>
          <w:color w:val="000000" w:themeColor="text1"/>
          <w:sz w:val="18"/>
          <w:szCs w:val="18"/>
        </w:rPr>
      </w:pPr>
      <w:ins w:id="705"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"http://www.med126.com/Article/2007/6311.html"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过了初试关后还要过</w:t>
        </w:r>
        <w:proofErr w:type="gramStart"/>
        <w:r w:rsidRPr="0053761C">
          <w:rPr>
            <w:rStyle w:val="a3"/>
            <w:rFonts w:ascii="Simsun" w:hAnsi="Simsun"/>
            <w:color w:val="000000" w:themeColor="text1"/>
            <w:sz w:val="18"/>
            <w:szCs w:val="18"/>
          </w:rPr>
          <w:t>导师关</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准研究生</w:t>
        </w:r>
        <w:r w:rsidRPr="0053761C">
          <w:rPr>
            <w:rStyle w:val="a3"/>
            <w:rFonts w:ascii="Simsun" w:hAnsi="Simsun"/>
            <w:color w:val="000000" w:themeColor="text1"/>
            <w:sz w:val="18"/>
            <w:szCs w:val="18"/>
          </w:rPr>
          <w:t>”</w:t>
        </w:r>
        <w:r w:rsidRPr="0053761C">
          <w:rPr>
            <w:rStyle w:val="a3"/>
            <w:rFonts w:ascii="Simsun" w:hAnsi="Simsun"/>
            <w:color w:val="000000" w:themeColor="text1"/>
            <w:sz w:val="18"/>
            <w:szCs w:val="18"/>
          </w:rPr>
          <w:t>啥标</w:t>
        </w:r>
        <w:proofErr w:type="gramEnd"/>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285" w:lineRule="atLeast"/>
        <w:textAlignment w:val="top"/>
        <w:rPr>
          <w:ins w:id="706" w:author="Unknown"/>
          <w:rFonts w:ascii="Simsun" w:hAnsi="Simsun"/>
          <w:color w:val="000000" w:themeColor="text1"/>
          <w:sz w:val="18"/>
          <w:szCs w:val="18"/>
        </w:rPr>
      </w:pPr>
      <w:ins w:id="707" w:author="Unknown">
        <w:r w:rsidRPr="0053761C">
          <w:rPr>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"http://www.med126.com/Article/2015/1100628.html"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2016</w:t>
        </w:r>
        <w:r w:rsidRPr="0053761C">
          <w:rPr>
            <w:rStyle w:val="a3"/>
            <w:rFonts w:ascii="Simsun" w:hAnsi="Simsun"/>
            <w:color w:val="000000" w:themeColor="text1"/>
            <w:sz w:val="18"/>
            <w:szCs w:val="18"/>
          </w:rPr>
          <w:t>年西医综合：血凝、</w:t>
        </w:r>
        <w:proofErr w:type="gramStart"/>
        <w:r w:rsidRPr="0053761C">
          <w:rPr>
            <w:rStyle w:val="a3"/>
            <w:rFonts w:ascii="Simsun" w:hAnsi="Simsun"/>
            <w:color w:val="000000" w:themeColor="text1"/>
            <w:sz w:val="18"/>
            <w:szCs w:val="18"/>
          </w:rPr>
          <w:t>纤</w:t>
        </w:r>
        <w:proofErr w:type="gramEnd"/>
        <w:r w:rsidRPr="0053761C">
          <w:rPr>
            <w:rStyle w:val="a3"/>
            <w:rFonts w:ascii="Simsun" w:hAnsi="Simsun"/>
            <w:color w:val="000000" w:themeColor="text1"/>
            <w:sz w:val="18"/>
            <w:szCs w:val="18"/>
          </w:rPr>
          <w:t>溶和止血</w:t>
        </w:r>
        <w:r w:rsidRPr="0053761C">
          <w:rPr>
            <w:rFonts w:ascii="Simsun" w:hAnsi="Simsun" w:hint="eastAsia"/>
            <w:color w:val="000000" w:themeColor="text1"/>
            <w:sz w:val="18"/>
            <w:szCs w:val="18"/>
          </w:rPr>
          <w:fldChar w:fldCharType="end"/>
        </w:r>
      </w:ins>
    </w:p>
    <w:p w:rsidR="00C539F5" w:rsidRPr="0053761C" w:rsidRDefault="00C539F5" w:rsidP="00C539F5">
      <w:pPr>
        <w:shd w:val="clear" w:color="auto" w:fill="FFFFFF"/>
        <w:spacing w:line="420" w:lineRule="atLeast"/>
        <w:ind w:firstLine="100"/>
        <w:jc w:val="center"/>
        <w:rPr>
          <w:ins w:id="708" w:author="Unknown"/>
          <w:rFonts w:ascii="Simsun" w:hAnsi="Simsun"/>
          <w:color w:val="000000" w:themeColor="text1"/>
          <w:sz w:val="18"/>
          <w:szCs w:val="18"/>
        </w:rPr>
      </w:pPr>
      <w:ins w:id="709" w:author="Unknown">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"http://www.med126.com/about/info/323403.shtml"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关于我们</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"http://www.med126.com/about/info/323399.shtml"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联系我们</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"http://www.med126.com/about/info/323400.shtml"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版权申明</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"http://www.med126.com/about/info/161332.shtml"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诚聘英才</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"http://www.med126.com/sitemap.html"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网站地图</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"http://bbs.med126.com/"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医学论坛</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"http://blog.med126.com/" \t "_blank" </w:instrText>
        </w:r>
        <w:r w:rsidRPr="0053761C">
          <w:rPr>
            <w:rStyle w:val="copy"/>
            <w:rFonts w:ascii="Simsun" w:hAnsi="Simsun" w:hint="eastAsia"/>
            <w:color w:val="000000" w:themeColor="text1"/>
            <w:sz w:val="18"/>
            <w:szCs w:val="18"/>
          </w:rPr>
          <w:fldChar w:fldCharType="separate"/>
        </w:r>
        <w:proofErr w:type="gramStart"/>
        <w:r w:rsidRPr="0053761C">
          <w:rPr>
            <w:rStyle w:val="a3"/>
            <w:rFonts w:ascii="Simsun" w:hAnsi="Simsun"/>
            <w:color w:val="000000" w:themeColor="text1"/>
            <w:sz w:val="18"/>
            <w:szCs w:val="18"/>
          </w:rPr>
          <w:t>医学博客</w:t>
        </w:r>
        <w:proofErr w:type="gramEnd"/>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"http://www.med126.com/yishi/wangxiao/"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网络课程</w:t>
        </w:r>
        <w:r w:rsidRPr="0053761C">
          <w:rPr>
            <w:rStyle w:val="copy"/>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Style w:val="copy"/>
            <w:rFonts w:ascii="Simsun" w:hAnsi="Simsun"/>
            <w:color w:val="000000" w:themeColor="text1"/>
            <w:sz w:val="18"/>
            <w:szCs w:val="18"/>
          </w:rPr>
          <w:t>-</w:t>
        </w:r>
        <w:r w:rsidRPr="0053761C">
          <w:rPr>
            <w:rStyle w:val="apple-converted-space"/>
            <w:rFonts w:ascii="Simsun" w:hAnsi="Simsun"/>
            <w:color w:val="000000" w:themeColor="text1"/>
            <w:sz w:val="18"/>
            <w:szCs w:val="18"/>
          </w:rPr>
          <w:t> </w:t>
        </w:r>
        <w:r w:rsidRPr="0053761C">
          <w:rPr>
            <w:rStyle w:val="copy"/>
            <w:rFonts w:ascii="Simsun" w:hAnsi="Simsun" w:hint="eastAsia"/>
            <w:color w:val="000000" w:themeColor="text1"/>
            <w:sz w:val="18"/>
            <w:szCs w:val="18"/>
          </w:rPr>
          <w:fldChar w:fldCharType="begin"/>
        </w:r>
        <w:r w:rsidRPr="0053761C">
          <w:rPr>
            <w:rStyle w:val="copy"/>
            <w:rFonts w:ascii="Simsun" w:hAnsi="Simsun" w:hint="eastAsia"/>
            <w:color w:val="000000" w:themeColor="text1"/>
            <w:sz w:val="18"/>
            <w:szCs w:val="18"/>
          </w:rPr>
          <w:instrText xml:space="preserve"> HYPERLINK "http://www.med126.com/about/info/323401.shtml" \t "_blank" </w:instrText>
        </w:r>
        <w:r w:rsidRPr="0053761C">
          <w:rPr>
            <w:rStyle w:val="copy"/>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帮助</w:t>
        </w:r>
        <w:r w:rsidRPr="0053761C">
          <w:rPr>
            <w:rStyle w:val="copy"/>
            <w:rFonts w:ascii="Simsun" w:hAnsi="Simsun" w:hint="eastAsia"/>
            <w:color w:val="000000" w:themeColor="text1"/>
            <w:sz w:val="18"/>
            <w:szCs w:val="18"/>
          </w:rPr>
          <w:fldChar w:fldCharType="end"/>
        </w:r>
      </w:ins>
    </w:p>
    <w:p w:rsidR="00C539F5" w:rsidRPr="0053761C" w:rsidRDefault="00C539F5" w:rsidP="00C539F5">
      <w:pPr>
        <w:shd w:val="clear" w:color="auto" w:fill="FFFFFF"/>
        <w:jc w:val="center"/>
        <w:rPr>
          <w:ins w:id="710" w:author="Unknown"/>
          <w:rFonts w:ascii="Simsun" w:hAnsi="Simsun"/>
          <w:color w:val="000000" w:themeColor="text1"/>
          <w:sz w:val="18"/>
          <w:szCs w:val="18"/>
        </w:rPr>
      </w:pPr>
      <w:ins w:id="711" w:author="Unknown">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"http://www.med126.com/"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医学全在线</w:t>
        </w:r>
        <w:r w:rsidRPr="0053761C">
          <w:rPr>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Fonts w:ascii="Simsun" w:hAnsi="Simsun"/>
            <w:color w:val="000000" w:themeColor="text1"/>
            <w:sz w:val="18"/>
            <w:szCs w:val="18"/>
          </w:rPr>
          <w:t>版权所有</w:t>
        </w:r>
        <w:r w:rsidRPr="0053761C">
          <w:rPr>
            <w:rFonts w:ascii="Simsun" w:hAnsi="Simsun"/>
            <w:color w:val="000000" w:themeColor="text1"/>
            <w:sz w:val="18"/>
            <w:szCs w:val="18"/>
          </w:rPr>
          <w:t xml:space="preserve">© </w:t>
        </w:r>
        <w:proofErr w:type="spellStart"/>
        <w:r w:rsidRPr="0053761C">
          <w:rPr>
            <w:rFonts w:ascii="Simsun" w:hAnsi="Simsun"/>
            <w:color w:val="000000" w:themeColor="text1"/>
            <w:sz w:val="18"/>
            <w:szCs w:val="18"/>
          </w:rPr>
          <w:t>CopyRight</w:t>
        </w:r>
        <w:proofErr w:type="spellEnd"/>
        <w:r w:rsidRPr="0053761C">
          <w:rPr>
            <w:rFonts w:ascii="Simsun" w:hAnsi="Simsun"/>
            <w:color w:val="000000" w:themeColor="text1"/>
            <w:sz w:val="18"/>
            <w:szCs w:val="18"/>
          </w:rPr>
          <w:t xml:space="preserve"> 2006-2010, MED126.COM, All Rights Reserved</w:t>
        </w:r>
        <w:r w:rsidRPr="0053761C">
          <w:rPr>
            <w:rStyle w:val="apple-converted-space"/>
            <w:rFonts w:ascii="Simsun" w:hAnsi="Simsun"/>
            <w:color w:val="000000" w:themeColor="text1"/>
            <w:sz w:val="18"/>
            <w:szCs w:val="18"/>
          </w:rPr>
          <w:t> </w:t>
        </w:r>
        <w:r w:rsidRPr="0053761C">
          <w:rPr>
            <w:rFonts w:ascii="Simsun" w:hAnsi="Simsun"/>
            <w:color w:val="000000" w:themeColor="text1"/>
            <w:sz w:val="18"/>
            <w:szCs w:val="18"/>
          </w:rPr>
          <w:br/>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"http://www.miibeian.gov.cn/"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皖</w:t>
        </w:r>
        <w:r w:rsidRPr="0053761C">
          <w:rPr>
            <w:rStyle w:val="a3"/>
            <w:rFonts w:ascii="Simsun" w:hAnsi="Simsun"/>
            <w:color w:val="000000" w:themeColor="text1"/>
            <w:sz w:val="18"/>
            <w:szCs w:val="18"/>
          </w:rPr>
          <w:t>ICP</w:t>
        </w:r>
        <w:r w:rsidRPr="0053761C">
          <w:rPr>
            <w:rStyle w:val="a3"/>
            <w:rFonts w:ascii="Simsun" w:hAnsi="Simsun"/>
            <w:color w:val="000000" w:themeColor="text1"/>
            <w:sz w:val="18"/>
            <w:szCs w:val="18"/>
          </w:rPr>
          <w:t>备</w:t>
        </w:r>
        <w:r w:rsidRPr="0053761C">
          <w:rPr>
            <w:rStyle w:val="a3"/>
            <w:rFonts w:ascii="Simsun" w:hAnsi="Simsun"/>
            <w:color w:val="000000" w:themeColor="text1"/>
            <w:sz w:val="18"/>
            <w:szCs w:val="18"/>
          </w:rPr>
          <w:t>06007007</w:t>
        </w:r>
        <w:r w:rsidRPr="0053761C">
          <w:rPr>
            <w:rStyle w:val="a3"/>
            <w:rFonts w:ascii="Simsun" w:hAnsi="Simsun"/>
            <w:color w:val="000000" w:themeColor="text1"/>
            <w:sz w:val="18"/>
            <w:szCs w:val="18"/>
          </w:rPr>
          <w:t>号</w:t>
        </w:r>
        <w:r w:rsidRPr="0053761C">
          <w:rPr>
            <w:rFonts w:ascii="Simsun" w:hAnsi="Simsun" w:hint="eastAsia"/>
            <w:color w:val="000000" w:themeColor="text1"/>
            <w:sz w:val="18"/>
            <w:szCs w:val="18"/>
          </w:rPr>
          <w:fldChar w:fldCharType="end"/>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"http://www.51.la/?375358" \o "51.La </w:instrText>
        </w:r>
        <w:r w:rsidRPr="0053761C">
          <w:rPr>
            <w:rFonts w:ascii="Simsun" w:hAnsi="Simsun" w:hint="eastAsia"/>
            <w:color w:val="000000" w:themeColor="text1"/>
            <w:sz w:val="18"/>
            <w:szCs w:val="18"/>
          </w:rPr>
          <w:instrText>网站流量统计系统</w:instrText>
        </w:r>
        <w:r w:rsidRPr="0053761C">
          <w:rPr>
            <w:rFonts w:ascii="Simsun" w:hAnsi="Simsun" w:hint="eastAsia"/>
            <w:color w:val="000000" w:themeColor="text1"/>
            <w:sz w:val="18"/>
            <w:szCs w:val="18"/>
          </w:rPr>
          <w:instrText xml:space="preserve"> VIP </w:instrText>
        </w:r>
        <w:r w:rsidRPr="0053761C">
          <w:rPr>
            <w:rFonts w:ascii="Simsun" w:hAnsi="Simsun" w:hint="eastAsia"/>
            <w:color w:val="000000" w:themeColor="text1"/>
            <w:sz w:val="18"/>
            <w:szCs w:val="18"/>
          </w:rPr>
          <w:instrText>用户</w:instrText>
        </w:r>
        <w:r w:rsidRPr="0053761C">
          <w:rPr>
            <w:rFonts w:ascii="Simsun" w:hAnsi="Simsun" w:hint="eastAsia"/>
            <w:color w:val="000000" w:themeColor="text1"/>
            <w:sz w:val="18"/>
            <w:szCs w:val="18"/>
          </w:rPr>
          <w:instrText xml:space="preserve">"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贵宾统计</w:t>
        </w:r>
        <w:r w:rsidRPr="0053761C">
          <w:rPr>
            <w:rFonts w:ascii="Simsun" w:hAnsi="Simsun" w:hint="eastAsia"/>
            <w:color w:val="000000" w:themeColor="text1"/>
            <w:sz w:val="18"/>
            <w:szCs w:val="18"/>
          </w:rPr>
          <w:fldChar w:fldCharType="end"/>
        </w:r>
        <w:r w:rsidRPr="0053761C">
          <w:rPr>
            <w:rStyle w:val="apple-converted-space"/>
            <w:rFonts w:ascii="Simsun" w:hAnsi="Simsun"/>
            <w:color w:val="000000" w:themeColor="text1"/>
            <w:sz w:val="18"/>
            <w:szCs w:val="18"/>
          </w:rPr>
          <w:t> </w:t>
        </w:r>
        <w:r w:rsidRPr="0053761C">
          <w:rPr>
            <w:rFonts w:ascii="Simsun" w:hAnsi="Simsun" w:hint="eastAsia"/>
            <w:color w:val="000000" w:themeColor="text1"/>
            <w:sz w:val="18"/>
            <w:szCs w:val="18"/>
          </w:rPr>
          <w:fldChar w:fldCharType="begin"/>
        </w:r>
        <w:r w:rsidRPr="0053761C">
          <w:rPr>
            <w:rFonts w:ascii="Simsun" w:hAnsi="Simsun" w:hint="eastAsia"/>
            <w:color w:val="000000" w:themeColor="text1"/>
            <w:sz w:val="18"/>
            <w:szCs w:val="18"/>
          </w:rPr>
          <w:instrText xml:space="preserve"> HYPERLINK "http://tongji.baidu.com/hm-web/welcome/ico?s=a55038dce044a6b6086bbc20d639ef29" \t "_blank" </w:instrText>
        </w:r>
        <w:r w:rsidRPr="0053761C">
          <w:rPr>
            <w:rFonts w:ascii="Simsun" w:hAnsi="Simsun" w:hint="eastAsia"/>
            <w:color w:val="000000" w:themeColor="text1"/>
            <w:sz w:val="18"/>
            <w:szCs w:val="18"/>
          </w:rPr>
          <w:fldChar w:fldCharType="separate"/>
        </w:r>
        <w:r w:rsidRPr="0053761C">
          <w:rPr>
            <w:rStyle w:val="a3"/>
            <w:rFonts w:ascii="Simsun" w:hAnsi="Simsun"/>
            <w:color w:val="000000" w:themeColor="text1"/>
            <w:sz w:val="18"/>
            <w:szCs w:val="18"/>
          </w:rPr>
          <w:t>百度统计</w:t>
        </w:r>
        <w:r w:rsidRPr="0053761C">
          <w:rPr>
            <w:rFonts w:ascii="Simsun" w:hAnsi="Simsun" w:hint="eastAsia"/>
            <w:color w:val="000000" w:themeColor="text1"/>
            <w:sz w:val="18"/>
            <w:szCs w:val="18"/>
          </w:rPr>
          <w:fldChar w:fldCharType="end"/>
        </w:r>
      </w:ins>
    </w:p>
    <w:p w:rsidR="00C86B46" w:rsidRPr="0053761C" w:rsidRDefault="00C86B46">
      <w:pPr>
        <w:rPr>
          <w:color w:val="000000" w:themeColor="text1"/>
        </w:rPr>
      </w:pPr>
    </w:p>
    <w:sectPr w:rsidR="00C86B46" w:rsidRPr="005376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B10A3"/>
    <w:multiLevelType w:val="multilevel"/>
    <w:tmpl w:val="C6C8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B1AE6"/>
    <w:multiLevelType w:val="multilevel"/>
    <w:tmpl w:val="4AD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3340B"/>
    <w:multiLevelType w:val="multilevel"/>
    <w:tmpl w:val="8F0A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3221B"/>
    <w:multiLevelType w:val="multilevel"/>
    <w:tmpl w:val="22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4423BA"/>
    <w:multiLevelType w:val="multilevel"/>
    <w:tmpl w:val="B5B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E3931"/>
    <w:multiLevelType w:val="multilevel"/>
    <w:tmpl w:val="902E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9E5EC9"/>
    <w:multiLevelType w:val="multilevel"/>
    <w:tmpl w:val="2BDA9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E30DC0"/>
    <w:multiLevelType w:val="multilevel"/>
    <w:tmpl w:val="7ADC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C190B"/>
    <w:multiLevelType w:val="multilevel"/>
    <w:tmpl w:val="F82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5D"/>
    <w:rsid w:val="00095D5D"/>
    <w:rsid w:val="0053761C"/>
    <w:rsid w:val="00C539F5"/>
    <w:rsid w:val="00C86B46"/>
    <w:rsid w:val="00E20AB3"/>
    <w:rsid w:val="00FC5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5D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5D5D"/>
    <w:rPr>
      <w:rFonts w:ascii="宋体" w:eastAsia="宋体" w:hAnsi="宋体" w:cs="宋体"/>
      <w:b/>
      <w:bCs/>
      <w:kern w:val="36"/>
      <w:sz w:val="48"/>
      <w:szCs w:val="48"/>
    </w:rPr>
  </w:style>
  <w:style w:type="character" w:styleId="a3">
    <w:name w:val="Hyperlink"/>
    <w:basedOn w:val="a0"/>
    <w:uiPriority w:val="99"/>
    <w:semiHidden/>
    <w:unhideWhenUsed/>
    <w:rsid w:val="00095D5D"/>
    <w:rPr>
      <w:color w:val="0000FF"/>
      <w:u w:val="single"/>
    </w:rPr>
  </w:style>
  <w:style w:type="character" w:styleId="a4">
    <w:name w:val="FollowedHyperlink"/>
    <w:basedOn w:val="a0"/>
    <w:uiPriority w:val="99"/>
    <w:semiHidden/>
    <w:unhideWhenUsed/>
    <w:rsid w:val="00095D5D"/>
    <w:rPr>
      <w:color w:val="800080"/>
      <w:u w:val="single"/>
    </w:rPr>
  </w:style>
  <w:style w:type="character" w:customStyle="1" w:styleId="apple-converted-space">
    <w:name w:val="apple-converted-space"/>
    <w:basedOn w:val="a0"/>
    <w:rsid w:val="00095D5D"/>
  </w:style>
  <w:style w:type="paragraph" w:styleId="a5">
    <w:name w:val="Normal (Web)"/>
    <w:basedOn w:val="a"/>
    <w:uiPriority w:val="99"/>
    <w:semiHidden/>
    <w:unhideWhenUsed/>
    <w:rsid w:val="00095D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5D5D"/>
    <w:rPr>
      <w:b/>
      <w:bCs/>
    </w:rPr>
  </w:style>
  <w:style w:type="character" w:customStyle="1" w:styleId="bdsmore">
    <w:name w:val="bds_more"/>
    <w:basedOn w:val="a0"/>
    <w:rsid w:val="00095D5D"/>
  </w:style>
  <w:style w:type="paragraph" w:styleId="z-">
    <w:name w:val="HTML Top of Form"/>
    <w:basedOn w:val="a"/>
    <w:next w:val="a"/>
    <w:link w:val="z-Char"/>
    <w:hidden/>
    <w:uiPriority w:val="99"/>
    <w:semiHidden/>
    <w:unhideWhenUsed/>
    <w:rsid w:val="00095D5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95D5D"/>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95D5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95D5D"/>
    <w:rPr>
      <w:rFonts w:ascii="Arial" w:eastAsia="宋体" w:hAnsi="Arial" w:cs="Arial"/>
      <w:vanish/>
      <w:kern w:val="0"/>
      <w:sz w:val="16"/>
      <w:szCs w:val="16"/>
    </w:rPr>
  </w:style>
  <w:style w:type="character" w:customStyle="1" w:styleId="copy">
    <w:name w:val="copy"/>
    <w:basedOn w:val="a0"/>
    <w:rsid w:val="00095D5D"/>
  </w:style>
  <w:style w:type="paragraph" w:styleId="a7">
    <w:name w:val="Balloon Text"/>
    <w:basedOn w:val="a"/>
    <w:link w:val="Char"/>
    <w:uiPriority w:val="99"/>
    <w:semiHidden/>
    <w:unhideWhenUsed/>
    <w:rsid w:val="00095D5D"/>
    <w:rPr>
      <w:sz w:val="18"/>
      <w:szCs w:val="18"/>
    </w:rPr>
  </w:style>
  <w:style w:type="character" w:customStyle="1" w:styleId="Char">
    <w:name w:val="批注框文本 Char"/>
    <w:basedOn w:val="a0"/>
    <w:link w:val="a7"/>
    <w:uiPriority w:val="99"/>
    <w:semiHidden/>
    <w:rsid w:val="00095D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95D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95D5D"/>
    <w:rPr>
      <w:rFonts w:ascii="宋体" w:eastAsia="宋体" w:hAnsi="宋体" w:cs="宋体"/>
      <w:b/>
      <w:bCs/>
      <w:kern w:val="36"/>
      <w:sz w:val="48"/>
      <w:szCs w:val="48"/>
    </w:rPr>
  </w:style>
  <w:style w:type="character" w:styleId="a3">
    <w:name w:val="Hyperlink"/>
    <w:basedOn w:val="a0"/>
    <w:uiPriority w:val="99"/>
    <w:semiHidden/>
    <w:unhideWhenUsed/>
    <w:rsid w:val="00095D5D"/>
    <w:rPr>
      <w:color w:val="0000FF"/>
      <w:u w:val="single"/>
    </w:rPr>
  </w:style>
  <w:style w:type="character" w:styleId="a4">
    <w:name w:val="FollowedHyperlink"/>
    <w:basedOn w:val="a0"/>
    <w:uiPriority w:val="99"/>
    <w:semiHidden/>
    <w:unhideWhenUsed/>
    <w:rsid w:val="00095D5D"/>
    <w:rPr>
      <w:color w:val="800080"/>
      <w:u w:val="single"/>
    </w:rPr>
  </w:style>
  <w:style w:type="character" w:customStyle="1" w:styleId="apple-converted-space">
    <w:name w:val="apple-converted-space"/>
    <w:basedOn w:val="a0"/>
    <w:rsid w:val="00095D5D"/>
  </w:style>
  <w:style w:type="paragraph" w:styleId="a5">
    <w:name w:val="Normal (Web)"/>
    <w:basedOn w:val="a"/>
    <w:uiPriority w:val="99"/>
    <w:semiHidden/>
    <w:unhideWhenUsed/>
    <w:rsid w:val="00095D5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5D5D"/>
    <w:rPr>
      <w:b/>
      <w:bCs/>
    </w:rPr>
  </w:style>
  <w:style w:type="character" w:customStyle="1" w:styleId="bdsmore">
    <w:name w:val="bds_more"/>
    <w:basedOn w:val="a0"/>
    <w:rsid w:val="00095D5D"/>
  </w:style>
  <w:style w:type="paragraph" w:styleId="z-">
    <w:name w:val="HTML Top of Form"/>
    <w:basedOn w:val="a"/>
    <w:next w:val="a"/>
    <w:link w:val="z-Char"/>
    <w:hidden/>
    <w:uiPriority w:val="99"/>
    <w:semiHidden/>
    <w:unhideWhenUsed/>
    <w:rsid w:val="00095D5D"/>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95D5D"/>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95D5D"/>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95D5D"/>
    <w:rPr>
      <w:rFonts w:ascii="Arial" w:eastAsia="宋体" w:hAnsi="Arial" w:cs="Arial"/>
      <w:vanish/>
      <w:kern w:val="0"/>
      <w:sz w:val="16"/>
      <w:szCs w:val="16"/>
    </w:rPr>
  </w:style>
  <w:style w:type="character" w:customStyle="1" w:styleId="copy">
    <w:name w:val="copy"/>
    <w:basedOn w:val="a0"/>
    <w:rsid w:val="00095D5D"/>
  </w:style>
  <w:style w:type="paragraph" w:styleId="a7">
    <w:name w:val="Balloon Text"/>
    <w:basedOn w:val="a"/>
    <w:link w:val="Char"/>
    <w:uiPriority w:val="99"/>
    <w:semiHidden/>
    <w:unhideWhenUsed/>
    <w:rsid w:val="00095D5D"/>
    <w:rPr>
      <w:sz w:val="18"/>
      <w:szCs w:val="18"/>
    </w:rPr>
  </w:style>
  <w:style w:type="character" w:customStyle="1" w:styleId="Char">
    <w:name w:val="批注框文本 Char"/>
    <w:basedOn w:val="a0"/>
    <w:link w:val="a7"/>
    <w:uiPriority w:val="99"/>
    <w:semiHidden/>
    <w:rsid w:val="00095D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955626">
      <w:bodyDiv w:val="1"/>
      <w:marLeft w:val="0"/>
      <w:marRight w:val="0"/>
      <w:marTop w:val="0"/>
      <w:marBottom w:val="0"/>
      <w:divBdr>
        <w:top w:val="none" w:sz="0" w:space="0" w:color="auto"/>
        <w:left w:val="none" w:sz="0" w:space="0" w:color="auto"/>
        <w:bottom w:val="none" w:sz="0" w:space="0" w:color="auto"/>
        <w:right w:val="none" w:sz="0" w:space="0" w:color="auto"/>
      </w:divBdr>
      <w:divsChild>
        <w:div w:id="397627836">
          <w:marLeft w:val="0"/>
          <w:marRight w:val="0"/>
          <w:marTop w:val="0"/>
          <w:marBottom w:val="0"/>
          <w:divBdr>
            <w:top w:val="none" w:sz="0" w:space="0" w:color="auto"/>
            <w:left w:val="none" w:sz="0" w:space="0" w:color="auto"/>
            <w:bottom w:val="none" w:sz="0" w:space="0" w:color="auto"/>
            <w:right w:val="none" w:sz="0" w:space="0" w:color="auto"/>
          </w:divBdr>
        </w:div>
        <w:div w:id="952857649">
          <w:marLeft w:val="0"/>
          <w:marRight w:val="0"/>
          <w:marTop w:val="0"/>
          <w:marBottom w:val="0"/>
          <w:divBdr>
            <w:top w:val="none" w:sz="0" w:space="0" w:color="auto"/>
            <w:left w:val="none" w:sz="0" w:space="0" w:color="auto"/>
            <w:bottom w:val="none" w:sz="0" w:space="0" w:color="auto"/>
            <w:right w:val="none" w:sz="0" w:space="0" w:color="auto"/>
          </w:divBdr>
        </w:div>
        <w:div w:id="1586692333">
          <w:marLeft w:val="0"/>
          <w:marRight w:val="0"/>
          <w:marTop w:val="0"/>
          <w:marBottom w:val="0"/>
          <w:divBdr>
            <w:top w:val="none" w:sz="0" w:space="0" w:color="auto"/>
            <w:left w:val="none" w:sz="0" w:space="0" w:color="auto"/>
            <w:bottom w:val="none" w:sz="0" w:space="0" w:color="auto"/>
            <w:right w:val="none" w:sz="0" w:space="0" w:color="auto"/>
          </w:divBdr>
        </w:div>
        <w:div w:id="719283572">
          <w:marLeft w:val="0"/>
          <w:marRight w:val="0"/>
          <w:marTop w:val="0"/>
          <w:marBottom w:val="0"/>
          <w:divBdr>
            <w:top w:val="none" w:sz="0" w:space="0" w:color="auto"/>
            <w:left w:val="none" w:sz="0" w:space="0" w:color="auto"/>
            <w:bottom w:val="none" w:sz="0" w:space="0" w:color="auto"/>
            <w:right w:val="none" w:sz="0" w:space="0" w:color="auto"/>
          </w:divBdr>
          <w:divsChild>
            <w:div w:id="123500510">
              <w:marLeft w:val="0"/>
              <w:marRight w:val="0"/>
              <w:marTop w:val="0"/>
              <w:marBottom w:val="0"/>
              <w:divBdr>
                <w:top w:val="none" w:sz="0" w:space="0" w:color="auto"/>
                <w:left w:val="none" w:sz="0" w:space="0" w:color="auto"/>
                <w:bottom w:val="none" w:sz="0" w:space="0" w:color="auto"/>
                <w:right w:val="none" w:sz="0" w:space="0" w:color="auto"/>
              </w:divBdr>
            </w:div>
          </w:divsChild>
        </w:div>
        <w:div w:id="627051871">
          <w:marLeft w:val="0"/>
          <w:marRight w:val="0"/>
          <w:marTop w:val="0"/>
          <w:marBottom w:val="0"/>
          <w:divBdr>
            <w:top w:val="none" w:sz="0" w:space="0" w:color="auto"/>
            <w:left w:val="none" w:sz="0" w:space="0" w:color="auto"/>
            <w:bottom w:val="none" w:sz="0" w:space="0" w:color="auto"/>
            <w:right w:val="none" w:sz="0" w:space="0" w:color="auto"/>
          </w:divBdr>
          <w:divsChild>
            <w:div w:id="1165902979">
              <w:marLeft w:val="135"/>
              <w:marRight w:val="0"/>
              <w:marTop w:val="0"/>
              <w:marBottom w:val="0"/>
              <w:divBdr>
                <w:top w:val="none" w:sz="0" w:space="0" w:color="auto"/>
                <w:left w:val="none" w:sz="0" w:space="0" w:color="auto"/>
                <w:bottom w:val="none" w:sz="0" w:space="0" w:color="auto"/>
                <w:right w:val="none" w:sz="0" w:space="0" w:color="auto"/>
              </w:divBdr>
            </w:div>
            <w:div w:id="41759243">
              <w:marLeft w:val="0"/>
              <w:marRight w:val="0"/>
              <w:marTop w:val="75"/>
              <w:marBottom w:val="0"/>
              <w:divBdr>
                <w:top w:val="none" w:sz="0" w:space="0" w:color="auto"/>
                <w:left w:val="none" w:sz="0" w:space="0" w:color="auto"/>
                <w:bottom w:val="none" w:sz="0" w:space="0" w:color="auto"/>
                <w:right w:val="none" w:sz="0" w:space="0" w:color="auto"/>
              </w:divBdr>
            </w:div>
            <w:div w:id="1573470103">
              <w:marLeft w:val="135"/>
              <w:marRight w:val="0"/>
              <w:marTop w:val="0"/>
              <w:marBottom w:val="0"/>
              <w:divBdr>
                <w:top w:val="none" w:sz="0" w:space="0" w:color="auto"/>
                <w:left w:val="none" w:sz="0" w:space="0" w:color="auto"/>
                <w:bottom w:val="none" w:sz="0" w:space="0" w:color="auto"/>
                <w:right w:val="none" w:sz="0" w:space="0" w:color="auto"/>
              </w:divBdr>
            </w:div>
            <w:div w:id="588658960">
              <w:marLeft w:val="0"/>
              <w:marRight w:val="0"/>
              <w:marTop w:val="75"/>
              <w:marBottom w:val="0"/>
              <w:divBdr>
                <w:top w:val="none" w:sz="0" w:space="0" w:color="auto"/>
                <w:left w:val="none" w:sz="0" w:space="0" w:color="auto"/>
                <w:bottom w:val="none" w:sz="0" w:space="0" w:color="auto"/>
                <w:right w:val="none" w:sz="0" w:space="0" w:color="auto"/>
              </w:divBdr>
            </w:div>
            <w:div w:id="795683996">
              <w:marLeft w:val="135"/>
              <w:marRight w:val="0"/>
              <w:marTop w:val="0"/>
              <w:marBottom w:val="0"/>
              <w:divBdr>
                <w:top w:val="none" w:sz="0" w:space="0" w:color="auto"/>
                <w:left w:val="none" w:sz="0" w:space="0" w:color="auto"/>
                <w:bottom w:val="none" w:sz="0" w:space="0" w:color="auto"/>
                <w:right w:val="none" w:sz="0" w:space="0" w:color="auto"/>
              </w:divBdr>
            </w:div>
            <w:div w:id="2143880912">
              <w:marLeft w:val="0"/>
              <w:marRight w:val="0"/>
              <w:marTop w:val="75"/>
              <w:marBottom w:val="0"/>
              <w:divBdr>
                <w:top w:val="none" w:sz="0" w:space="0" w:color="auto"/>
                <w:left w:val="none" w:sz="0" w:space="0" w:color="auto"/>
                <w:bottom w:val="none" w:sz="0" w:space="0" w:color="auto"/>
                <w:right w:val="none" w:sz="0" w:space="0" w:color="auto"/>
              </w:divBdr>
            </w:div>
            <w:div w:id="1976056095">
              <w:marLeft w:val="135"/>
              <w:marRight w:val="0"/>
              <w:marTop w:val="0"/>
              <w:marBottom w:val="0"/>
              <w:divBdr>
                <w:top w:val="none" w:sz="0" w:space="0" w:color="auto"/>
                <w:left w:val="none" w:sz="0" w:space="0" w:color="auto"/>
                <w:bottom w:val="none" w:sz="0" w:space="0" w:color="auto"/>
                <w:right w:val="none" w:sz="0" w:space="0" w:color="auto"/>
              </w:divBdr>
            </w:div>
            <w:div w:id="79372570">
              <w:marLeft w:val="0"/>
              <w:marRight w:val="0"/>
              <w:marTop w:val="75"/>
              <w:marBottom w:val="0"/>
              <w:divBdr>
                <w:top w:val="none" w:sz="0" w:space="0" w:color="auto"/>
                <w:left w:val="none" w:sz="0" w:space="0" w:color="auto"/>
                <w:bottom w:val="none" w:sz="0" w:space="0" w:color="auto"/>
                <w:right w:val="none" w:sz="0" w:space="0" w:color="auto"/>
              </w:divBdr>
            </w:div>
            <w:div w:id="1985817799">
              <w:marLeft w:val="135"/>
              <w:marRight w:val="0"/>
              <w:marTop w:val="0"/>
              <w:marBottom w:val="0"/>
              <w:divBdr>
                <w:top w:val="none" w:sz="0" w:space="0" w:color="auto"/>
                <w:left w:val="none" w:sz="0" w:space="0" w:color="auto"/>
                <w:bottom w:val="none" w:sz="0" w:space="0" w:color="auto"/>
                <w:right w:val="none" w:sz="0" w:space="0" w:color="auto"/>
              </w:divBdr>
            </w:div>
            <w:div w:id="1911191304">
              <w:marLeft w:val="0"/>
              <w:marRight w:val="0"/>
              <w:marTop w:val="75"/>
              <w:marBottom w:val="0"/>
              <w:divBdr>
                <w:top w:val="none" w:sz="0" w:space="0" w:color="auto"/>
                <w:left w:val="none" w:sz="0" w:space="0" w:color="auto"/>
                <w:bottom w:val="none" w:sz="0" w:space="0" w:color="auto"/>
                <w:right w:val="none" w:sz="0" w:space="0" w:color="auto"/>
              </w:divBdr>
            </w:div>
          </w:divsChild>
        </w:div>
        <w:div w:id="741417040">
          <w:marLeft w:val="0"/>
          <w:marRight w:val="0"/>
          <w:marTop w:val="0"/>
          <w:marBottom w:val="0"/>
          <w:divBdr>
            <w:top w:val="none" w:sz="0" w:space="0" w:color="auto"/>
            <w:left w:val="single" w:sz="6" w:space="0" w:color="DDDDDD"/>
            <w:bottom w:val="single" w:sz="6" w:space="0" w:color="DDDDDD"/>
            <w:right w:val="single" w:sz="6" w:space="0" w:color="DDDDDD"/>
          </w:divBdr>
          <w:divsChild>
            <w:div w:id="1863787021">
              <w:marLeft w:val="0"/>
              <w:marRight w:val="150"/>
              <w:marTop w:val="0"/>
              <w:marBottom w:val="0"/>
              <w:divBdr>
                <w:top w:val="none" w:sz="0" w:space="0" w:color="auto"/>
                <w:left w:val="none" w:sz="0" w:space="0" w:color="auto"/>
                <w:bottom w:val="none" w:sz="0" w:space="0" w:color="auto"/>
                <w:right w:val="none" w:sz="0" w:space="0" w:color="auto"/>
              </w:divBdr>
            </w:div>
            <w:div w:id="1315183012">
              <w:marLeft w:val="0"/>
              <w:marRight w:val="0"/>
              <w:marTop w:val="0"/>
              <w:marBottom w:val="0"/>
              <w:divBdr>
                <w:top w:val="none" w:sz="0" w:space="0" w:color="auto"/>
                <w:left w:val="none" w:sz="0" w:space="0" w:color="auto"/>
                <w:bottom w:val="none" w:sz="0" w:space="0" w:color="auto"/>
                <w:right w:val="none" w:sz="0" w:space="0" w:color="auto"/>
              </w:divBdr>
            </w:div>
          </w:divsChild>
        </w:div>
        <w:div w:id="529223903">
          <w:marLeft w:val="0"/>
          <w:marRight w:val="0"/>
          <w:marTop w:val="0"/>
          <w:marBottom w:val="0"/>
          <w:divBdr>
            <w:top w:val="none" w:sz="0" w:space="0" w:color="auto"/>
            <w:left w:val="none" w:sz="0" w:space="0" w:color="auto"/>
            <w:bottom w:val="single" w:sz="6" w:space="0" w:color="E0E0E0"/>
            <w:right w:val="none" w:sz="0" w:space="0" w:color="auto"/>
          </w:divBdr>
        </w:div>
        <w:div w:id="1967083686">
          <w:marLeft w:val="75"/>
          <w:marRight w:val="75"/>
          <w:marTop w:val="0"/>
          <w:marBottom w:val="150"/>
          <w:divBdr>
            <w:top w:val="single" w:sz="6" w:space="0" w:color="A9CEE1"/>
            <w:left w:val="single" w:sz="6" w:space="0" w:color="A9CEE1"/>
            <w:bottom w:val="single" w:sz="6" w:space="0" w:color="A9CEE1"/>
            <w:right w:val="single" w:sz="6" w:space="0" w:color="A9CEE1"/>
          </w:divBdr>
          <w:divsChild>
            <w:div w:id="697706720">
              <w:marLeft w:val="0"/>
              <w:marRight w:val="0"/>
              <w:marTop w:val="0"/>
              <w:marBottom w:val="0"/>
              <w:divBdr>
                <w:top w:val="none" w:sz="0" w:space="0" w:color="auto"/>
                <w:left w:val="none" w:sz="0" w:space="0" w:color="auto"/>
                <w:bottom w:val="none" w:sz="0" w:space="0" w:color="auto"/>
                <w:right w:val="none" w:sz="0" w:space="0" w:color="auto"/>
              </w:divBdr>
            </w:div>
            <w:div w:id="143474095">
              <w:marLeft w:val="0"/>
              <w:marRight w:val="0"/>
              <w:marTop w:val="0"/>
              <w:marBottom w:val="0"/>
              <w:divBdr>
                <w:top w:val="none" w:sz="0" w:space="0" w:color="auto"/>
                <w:left w:val="none" w:sz="0" w:space="0" w:color="auto"/>
                <w:bottom w:val="none" w:sz="0" w:space="0" w:color="auto"/>
                <w:right w:val="none" w:sz="0" w:space="0" w:color="auto"/>
              </w:divBdr>
              <w:divsChild>
                <w:div w:id="5602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8033">
          <w:marLeft w:val="0"/>
          <w:marRight w:val="0"/>
          <w:marTop w:val="0"/>
          <w:marBottom w:val="150"/>
          <w:divBdr>
            <w:top w:val="single" w:sz="6" w:space="0" w:color="A9CEE1"/>
            <w:left w:val="single" w:sz="6" w:space="0" w:color="A9CEE1"/>
            <w:bottom w:val="single" w:sz="6" w:space="0" w:color="A9CEE1"/>
            <w:right w:val="single" w:sz="6" w:space="0" w:color="A9CEE1"/>
          </w:divBdr>
          <w:divsChild>
            <w:div w:id="400565512">
              <w:marLeft w:val="75"/>
              <w:marRight w:val="0"/>
              <w:marTop w:val="75"/>
              <w:marBottom w:val="0"/>
              <w:divBdr>
                <w:top w:val="none" w:sz="0" w:space="0" w:color="auto"/>
                <w:left w:val="none" w:sz="0" w:space="0" w:color="auto"/>
                <w:bottom w:val="none" w:sz="0" w:space="0" w:color="auto"/>
                <w:right w:val="none" w:sz="0" w:space="0" w:color="auto"/>
              </w:divBdr>
            </w:div>
          </w:divsChild>
        </w:div>
        <w:div w:id="492373135">
          <w:marLeft w:val="0"/>
          <w:marRight w:val="0"/>
          <w:marTop w:val="0"/>
          <w:marBottom w:val="150"/>
          <w:divBdr>
            <w:top w:val="single" w:sz="6" w:space="0" w:color="A9CEE1"/>
            <w:left w:val="single" w:sz="6" w:space="0" w:color="A9CEE1"/>
            <w:bottom w:val="single" w:sz="6" w:space="0" w:color="A9CEE1"/>
            <w:right w:val="single" w:sz="6" w:space="0" w:color="A9CEE1"/>
          </w:divBdr>
          <w:divsChild>
            <w:div w:id="1599873425">
              <w:marLeft w:val="0"/>
              <w:marRight w:val="0"/>
              <w:marTop w:val="0"/>
              <w:marBottom w:val="0"/>
              <w:divBdr>
                <w:top w:val="none" w:sz="0" w:space="0" w:color="auto"/>
                <w:left w:val="none" w:sz="0" w:space="0" w:color="auto"/>
                <w:bottom w:val="none" w:sz="0" w:space="0" w:color="auto"/>
                <w:right w:val="none" w:sz="0" w:space="0" w:color="auto"/>
              </w:divBdr>
            </w:div>
            <w:div w:id="1500610076">
              <w:marLeft w:val="0"/>
              <w:marRight w:val="0"/>
              <w:marTop w:val="0"/>
              <w:marBottom w:val="0"/>
              <w:divBdr>
                <w:top w:val="none" w:sz="0" w:space="0" w:color="auto"/>
                <w:left w:val="none" w:sz="0" w:space="0" w:color="auto"/>
                <w:bottom w:val="none" w:sz="0" w:space="0" w:color="auto"/>
                <w:right w:val="none" w:sz="0" w:space="0" w:color="auto"/>
              </w:divBdr>
            </w:div>
            <w:div w:id="552153359">
              <w:marLeft w:val="0"/>
              <w:marRight w:val="0"/>
              <w:marTop w:val="0"/>
              <w:marBottom w:val="0"/>
              <w:divBdr>
                <w:top w:val="none" w:sz="0" w:space="0" w:color="auto"/>
                <w:left w:val="none" w:sz="0" w:space="0" w:color="auto"/>
                <w:bottom w:val="none" w:sz="0" w:space="0" w:color="auto"/>
                <w:right w:val="none" w:sz="0" w:space="0" w:color="auto"/>
              </w:divBdr>
            </w:div>
            <w:div w:id="719979195">
              <w:marLeft w:val="0"/>
              <w:marRight w:val="0"/>
              <w:marTop w:val="0"/>
              <w:marBottom w:val="0"/>
              <w:divBdr>
                <w:top w:val="none" w:sz="0" w:space="0" w:color="auto"/>
                <w:left w:val="none" w:sz="0" w:space="0" w:color="auto"/>
                <w:bottom w:val="none" w:sz="0" w:space="0" w:color="auto"/>
                <w:right w:val="none" w:sz="0" w:space="0" w:color="auto"/>
              </w:divBdr>
            </w:div>
            <w:div w:id="1389954842">
              <w:marLeft w:val="0"/>
              <w:marRight w:val="0"/>
              <w:marTop w:val="0"/>
              <w:marBottom w:val="0"/>
              <w:divBdr>
                <w:top w:val="none" w:sz="0" w:space="0" w:color="auto"/>
                <w:left w:val="none" w:sz="0" w:space="0" w:color="auto"/>
                <w:bottom w:val="none" w:sz="0" w:space="0" w:color="auto"/>
                <w:right w:val="none" w:sz="0" w:space="0" w:color="auto"/>
              </w:divBdr>
            </w:div>
            <w:div w:id="142359133">
              <w:marLeft w:val="0"/>
              <w:marRight w:val="0"/>
              <w:marTop w:val="0"/>
              <w:marBottom w:val="0"/>
              <w:divBdr>
                <w:top w:val="none" w:sz="0" w:space="0" w:color="auto"/>
                <w:left w:val="none" w:sz="0" w:space="0" w:color="auto"/>
                <w:bottom w:val="none" w:sz="0" w:space="0" w:color="auto"/>
                <w:right w:val="none" w:sz="0" w:space="0" w:color="auto"/>
              </w:divBdr>
            </w:div>
            <w:div w:id="202981894">
              <w:marLeft w:val="0"/>
              <w:marRight w:val="0"/>
              <w:marTop w:val="0"/>
              <w:marBottom w:val="0"/>
              <w:divBdr>
                <w:top w:val="none" w:sz="0" w:space="0" w:color="auto"/>
                <w:left w:val="none" w:sz="0" w:space="0" w:color="auto"/>
                <w:bottom w:val="none" w:sz="0" w:space="0" w:color="auto"/>
                <w:right w:val="none" w:sz="0" w:space="0" w:color="auto"/>
              </w:divBdr>
            </w:div>
            <w:div w:id="220992110">
              <w:marLeft w:val="0"/>
              <w:marRight w:val="0"/>
              <w:marTop w:val="0"/>
              <w:marBottom w:val="0"/>
              <w:divBdr>
                <w:top w:val="none" w:sz="0" w:space="0" w:color="auto"/>
                <w:left w:val="none" w:sz="0" w:space="0" w:color="auto"/>
                <w:bottom w:val="none" w:sz="0" w:space="0" w:color="auto"/>
                <w:right w:val="none" w:sz="0" w:space="0" w:color="auto"/>
              </w:divBdr>
            </w:div>
            <w:div w:id="321542382">
              <w:marLeft w:val="0"/>
              <w:marRight w:val="0"/>
              <w:marTop w:val="0"/>
              <w:marBottom w:val="0"/>
              <w:divBdr>
                <w:top w:val="none" w:sz="0" w:space="0" w:color="auto"/>
                <w:left w:val="none" w:sz="0" w:space="0" w:color="auto"/>
                <w:bottom w:val="none" w:sz="0" w:space="0" w:color="auto"/>
                <w:right w:val="none" w:sz="0" w:space="0" w:color="auto"/>
              </w:divBdr>
            </w:div>
            <w:div w:id="866869906">
              <w:marLeft w:val="0"/>
              <w:marRight w:val="0"/>
              <w:marTop w:val="0"/>
              <w:marBottom w:val="0"/>
              <w:divBdr>
                <w:top w:val="none" w:sz="0" w:space="0" w:color="auto"/>
                <w:left w:val="none" w:sz="0" w:space="0" w:color="auto"/>
                <w:bottom w:val="none" w:sz="0" w:space="0" w:color="auto"/>
                <w:right w:val="none" w:sz="0" w:space="0" w:color="auto"/>
              </w:divBdr>
            </w:div>
            <w:div w:id="636645711">
              <w:marLeft w:val="0"/>
              <w:marRight w:val="0"/>
              <w:marTop w:val="0"/>
              <w:marBottom w:val="0"/>
              <w:divBdr>
                <w:top w:val="none" w:sz="0" w:space="0" w:color="auto"/>
                <w:left w:val="none" w:sz="0" w:space="0" w:color="auto"/>
                <w:bottom w:val="none" w:sz="0" w:space="0" w:color="auto"/>
                <w:right w:val="none" w:sz="0" w:space="0" w:color="auto"/>
              </w:divBdr>
            </w:div>
          </w:divsChild>
        </w:div>
        <w:div w:id="494566140">
          <w:marLeft w:val="0"/>
          <w:marRight w:val="0"/>
          <w:marTop w:val="0"/>
          <w:marBottom w:val="150"/>
          <w:divBdr>
            <w:top w:val="single" w:sz="6" w:space="0" w:color="A9CEE1"/>
            <w:left w:val="single" w:sz="6" w:space="0" w:color="A9CEE1"/>
            <w:bottom w:val="single" w:sz="6" w:space="0" w:color="A9CEE1"/>
            <w:right w:val="single" w:sz="6" w:space="0" w:color="A9CEE1"/>
          </w:divBdr>
          <w:divsChild>
            <w:div w:id="1893735750">
              <w:marLeft w:val="0"/>
              <w:marRight w:val="0"/>
              <w:marTop w:val="0"/>
              <w:marBottom w:val="0"/>
              <w:divBdr>
                <w:top w:val="none" w:sz="0" w:space="0" w:color="auto"/>
                <w:left w:val="none" w:sz="0" w:space="0" w:color="auto"/>
                <w:bottom w:val="none" w:sz="0" w:space="0" w:color="auto"/>
                <w:right w:val="none" w:sz="0" w:space="0" w:color="auto"/>
              </w:divBdr>
            </w:div>
            <w:div w:id="278415931">
              <w:marLeft w:val="0"/>
              <w:marRight w:val="0"/>
              <w:marTop w:val="0"/>
              <w:marBottom w:val="0"/>
              <w:divBdr>
                <w:top w:val="none" w:sz="0" w:space="0" w:color="auto"/>
                <w:left w:val="none" w:sz="0" w:space="0" w:color="auto"/>
                <w:bottom w:val="none" w:sz="0" w:space="0" w:color="auto"/>
                <w:right w:val="none" w:sz="0" w:space="0" w:color="auto"/>
              </w:divBdr>
            </w:div>
            <w:div w:id="1425491876">
              <w:marLeft w:val="0"/>
              <w:marRight w:val="0"/>
              <w:marTop w:val="0"/>
              <w:marBottom w:val="0"/>
              <w:divBdr>
                <w:top w:val="none" w:sz="0" w:space="0" w:color="auto"/>
                <w:left w:val="none" w:sz="0" w:space="0" w:color="auto"/>
                <w:bottom w:val="none" w:sz="0" w:space="0" w:color="auto"/>
                <w:right w:val="none" w:sz="0" w:space="0" w:color="auto"/>
              </w:divBdr>
            </w:div>
            <w:div w:id="155076868">
              <w:marLeft w:val="0"/>
              <w:marRight w:val="0"/>
              <w:marTop w:val="0"/>
              <w:marBottom w:val="0"/>
              <w:divBdr>
                <w:top w:val="none" w:sz="0" w:space="0" w:color="auto"/>
                <w:left w:val="none" w:sz="0" w:space="0" w:color="auto"/>
                <w:bottom w:val="none" w:sz="0" w:space="0" w:color="auto"/>
                <w:right w:val="none" w:sz="0" w:space="0" w:color="auto"/>
              </w:divBdr>
            </w:div>
            <w:div w:id="926115603">
              <w:marLeft w:val="0"/>
              <w:marRight w:val="0"/>
              <w:marTop w:val="0"/>
              <w:marBottom w:val="0"/>
              <w:divBdr>
                <w:top w:val="none" w:sz="0" w:space="0" w:color="auto"/>
                <w:left w:val="none" w:sz="0" w:space="0" w:color="auto"/>
                <w:bottom w:val="none" w:sz="0" w:space="0" w:color="auto"/>
                <w:right w:val="none" w:sz="0" w:space="0" w:color="auto"/>
              </w:divBdr>
            </w:div>
            <w:div w:id="1720548715">
              <w:marLeft w:val="0"/>
              <w:marRight w:val="0"/>
              <w:marTop w:val="0"/>
              <w:marBottom w:val="0"/>
              <w:divBdr>
                <w:top w:val="none" w:sz="0" w:space="0" w:color="auto"/>
                <w:left w:val="none" w:sz="0" w:space="0" w:color="auto"/>
                <w:bottom w:val="none" w:sz="0" w:space="0" w:color="auto"/>
                <w:right w:val="none" w:sz="0" w:space="0" w:color="auto"/>
              </w:divBdr>
            </w:div>
            <w:div w:id="378282308">
              <w:marLeft w:val="0"/>
              <w:marRight w:val="0"/>
              <w:marTop w:val="0"/>
              <w:marBottom w:val="0"/>
              <w:divBdr>
                <w:top w:val="none" w:sz="0" w:space="0" w:color="auto"/>
                <w:left w:val="none" w:sz="0" w:space="0" w:color="auto"/>
                <w:bottom w:val="none" w:sz="0" w:space="0" w:color="auto"/>
                <w:right w:val="none" w:sz="0" w:space="0" w:color="auto"/>
              </w:divBdr>
            </w:div>
            <w:div w:id="1162545547">
              <w:marLeft w:val="0"/>
              <w:marRight w:val="0"/>
              <w:marTop w:val="0"/>
              <w:marBottom w:val="0"/>
              <w:divBdr>
                <w:top w:val="none" w:sz="0" w:space="0" w:color="auto"/>
                <w:left w:val="none" w:sz="0" w:space="0" w:color="auto"/>
                <w:bottom w:val="none" w:sz="0" w:space="0" w:color="auto"/>
                <w:right w:val="none" w:sz="0" w:space="0" w:color="auto"/>
              </w:divBdr>
            </w:div>
            <w:div w:id="411125237">
              <w:marLeft w:val="0"/>
              <w:marRight w:val="0"/>
              <w:marTop w:val="0"/>
              <w:marBottom w:val="0"/>
              <w:divBdr>
                <w:top w:val="none" w:sz="0" w:space="0" w:color="auto"/>
                <w:left w:val="none" w:sz="0" w:space="0" w:color="auto"/>
                <w:bottom w:val="none" w:sz="0" w:space="0" w:color="auto"/>
                <w:right w:val="none" w:sz="0" w:space="0" w:color="auto"/>
              </w:divBdr>
            </w:div>
            <w:div w:id="1537350099">
              <w:marLeft w:val="0"/>
              <w:marRight w:val="0"/>
              <w:marTop w:val="0"/>
              <w:marBottom w:val="0"/>
              <w:divBdr>
                <w:top w:val="none" w:sz="0" w:space="0" w:color="auto"/>
                <w:left w:val="none" w:sz="0" w:space="0" w:color="auto"/>
                <w:bottom w:val="none" w:sz="0" w:space="0" w:color="auto"/>
                <w:right w:val="none" w:sz="0" w:space="0" w:color="auto"/>
              </w:divBdr>
            </w:div>
            <w:div w:id="1022979220">
              <w:marLeft w:val="0"/>
              <w:marRight w:val="0"/>
              <w:marTop w:val="0"/>
              <w:marBottom w:val="0"/>
              <w:divBdr>
                <w:top w:val="none" w:sz="0" w:space="0" w:color="auto"/>
                <w:left w:val="none" w:sz="0" w:space="0" w:color="auto"/>
                <w:bottom w:val="none" w:sz="0" w:space="0" w:color="auto"/>
                <w:right w:val="none" w:sz="0" w:space="0" w:color="auto"/>
              </w:divBdr>
            </w:div>
          </w:divsChild>
        </w:div>
        <w:div w:id="1213810982">
          <w:marLeft w:val="0"/>
          <w:marRight w:val="0"/>
          <w:marTop w:val="0"/>
          <w:marBottom w:val="150"/>
          <w:divBdr>
            <w:top w:val="single" w:sz="6" w:space="0" w:color="A9CEE1"/>
            <w:left w:val="single" w:sz="6" w:space="0" w:color="A9CEE1"/>
            <w:bottom w:val="single" w:sz="6" w:space="0" w:color="A9CEE1"/>
            <w:right w:val="single" w:sz="6" w:space="0" w:color="A9CEE1"/>
          </w:divBdr>
          <w:divsChild>
            <w:div w:id="1215577054">
              <w:marLeft w:val="0"/>
              <w:marRight w:val="0"/>
              <w:marTop w:val="0"/>
              <w:marBottom w:val="0"/>
              <w:divBdr>
                <w:top w:val="none" w:sz="0" w:space="0" w:color="auto"/>
                <w:left w:val="none" w:sz="0" w:space="0" w:color="auto"/>
                <w:bottom w:val="none" w:sz="0" w:space="0" w:color="auto"/>
                <w:right w:val="none" w:sz="0" w:space="0" w:color="auto"/>
              </w:divBdr>
            </w:div>
            <w:div w:id="1039934186">
              <w:marLeft w:val="0"/>
              <w:marRight w:val="0"/>
              <w:marTop w:val="0"/>
              <w:marBottom w:val="0"/>
              <w:divBdr>
                <w:top w:val="none" w:sz="0" w:space="0" w:color="auto"/>
                <w:left w:val="none" w:sz="0" w:space="0" w:color="auto"/>
                <w:bottom w:val="none" w:sz="0" w:space="0" w:color="auto"/>
                <w:right w:val="none" w:sz="0" w:space="0" w:color="auto"/>
              </w:divBdr>
            </w:div>
            <w:div w:id="1794014991">
              <w:marLeft w:val="0"/>
              <w:marRight w:val="0"/>
              <w:marTop w:val="0"/>
              <w:marBottom w:val="0"/>
              <w:divBdr>
                <w:top w:val="none" w:sz="0" w:space="0" w:color="auto"/>
                <w:left w:val="none" w:sz="0" w:space="0" w:color="auto"/>
                <w:bottom w:val="none" w:sz="0" w:space="0" w:color="auto"/>
                <w:right w:val="none" w:sz="0" w:space="0" w:color="auto"/>
              </w:divBdr>
            </w:div>
            <w:div w:id="135804900">
              <w:marLeft w:val="0"/>
              <w:marRight w:val="0"/>
              <w:marTop w:val="0"/>
              <w:marBottom w:val="0"/>
              <w:divBdr>
                <w:top w:val="none" w:sz="0" w:space="0" w:color="auto"/>
                <w:left w:val="none" w:sz="0" w:space="0" w:color="auto"/>
                <w:bottom w:val="none" w:sz="0" w:space="0" w:color="auto"/>
                <w:right w:val="none" w:sz="0" w:space="0" w:color="auto"/>
              </w:divBdr>
            </w:div>
            <w:div w:id="1216312476">
              <w:marLeft w:val="0"/>
              <w:marRight w:val="0"/>
              <w:marTop w:val="0"/>
              <w:marBottom w:val="0"/>
              <w:divBdr>
                <w:top w:val="none" w:sz="0" w:space="0" w:color="auto"/>
                <w:left w:val="none" w:sz="0" w:space="0" w:color="auto"/>
                <w:bottom w:val="none" w:sz="0" w:space="0" w:color="auto"/>
                <w:right w:val="none" w:sz="0" w:space="0" w:color="auto"/>
              </w:divBdr>
            </w:div>
            <w:div w:id="489365546">
              <w:marLeft w:val="0"/>
              <w:marRight w:val="0"/>
              <w:marTop w:val="0"/>
              <w:marBottom w:val="0"/>
              <w:divBdr>
                <w:top w:val="none" w:sz="0" w:space="0" w:color="auto"/>
                <w:left w:val="none" w:sz="0" w:space="0" w:color="auto"/>
                <w:bottom w:val="none" w:sz="0" w:space="0" w:color="auto"/>
                <w:right w:val="none" w:sz="0" w:space="0" w:color="auto"/>
              </w:divBdr>
            </w:div>
            <w:div w:id="1974478257">
              <w:marLeft w:val="0"/>
              <w:marRight w:val="0"/>
              <w:marTop w:val="0"/>
              <w:marBottom w:val="0"/>
              <w:divBdr>
                <w:top w:val="none" w:sz="0" w:space="0" w:color="auto"/>
                <w:left w:val="none" w:sz="0" w:space="0" w:color="auto"/>
                <w:bottom w:val="none" w:sz="0" w:space="0" w:color="auto"/>
                <w:right w:val="none" w:sz="0" w:space="0" w:color="auto"/>
              </w:divBdr>
            </w:div>
            <w:div w:id="450518729">
              <w:marLeft w:val="0"/>
              <w:marRight w:val="0"/>
              <w:marTop w:val="0"/>
              <w:marBottom w:val="0"/>
              <w:divBdr>
                <w:top w:val="none" w:sz="0" w:space="0" w:color="auto"/>
                <w:left w:val="none" w:sz="0" w:space="0" w:color="auto"/>
                <w:bottom w:val="none" w:sz="0" w:space="0" w:color="auto"/>
                <w:right w:val="none" w:sz="0" w:space="0" w:color="auto"/>
              </w:divBdr>
            </w:div>
            <w:div w:id="1684552063">
              <w:marLeft w:val="0"/>
              <w:marRight w:val="0"/>
              <w:marTop w:val="0"/>
              <w:marBottom w:val="0"/>
              <w:divBdr>
                <w:top w:val="none" w:sz="0" w:space="0" w:color="auto"/>
                <w:left w:val="none" w:sz="0" w:space="0" w:color="auto"/>
                <w:bottom w:val="none" w:sz="0" w:space="0" w:color="auto"/>
                <w:right w:val="none" w:sz="0" w:space="0" w:color="auto"/>
              </w:divBdr>
            </w:div>
            <w:div w:id="1568758441">
              <w:marLeft w:val="0"/>
              <w:marRight w:val="0"/>
              <w:marTop w:val="0"/>
              <w:marBottom w:val="0"/>
              <w:divBdr>
                <w:top w:val="none" w:sz="0" w:space="0" w:color="auto"/>
                <w:left w:val="none" w:sz="0" w:space="0" w:color="auto"/>
                <w:bottom w:val="none" w:sz="0" w:space="0" w:color="auto"/>
                <w:right w:val="none" w:sz="0" w:space="0" w:color="auto"/>
              </w:divBdr>
            </w:div>
            <w:div w:id="875700901">
              <w:marLeft w:val="0"/>
              <w:marRight w:val="0"/>
              <w:marTop w:val="0"/>
              <w:marBottom w:val="0"/>
              <w:divBdr>
                <w:top w:val="none" w:sz="0" w:space="0" w:color="auto"/>
                <w:left w:val="none" w:sz="0" w:space="0" w:color="auto"/>
                <w:bottom w:val="none" w:sz="0" w:space="0" w:color="auto"/>
                <w:right w:val="none" w:sz="0" w:space="0" w:color="auto"/>
              </w:divBdr>
            </w:div>
            <w:div w:id="496578478">
              <w:marLeft w:val="0"/>
              <w:marRight w:val="0"/>
              <w:marTop w:val="0"/>
              <w:marBottom w:val="0"/>
              <w:divBdr>
                <w:top w:val="none" w:sz="0" w:space="0" w:color="auto"/>
                <w:left w:val="none" w:sz="0" w:space="0" w:color="auto"/>
                <w:bottom w:val="none" w:sz="0" w:space="0" w:color="auto"/>
                <w:right w:val="none" w:sz="0" w:space="0" w:color="auto"/>
              </w:divBdr>
            </w:div>
            <w:div w:id="1170944462">
              <w:marLeft w:val="0"/>
              <w:marRight w:val="0"/>
              <w:marTop w:val="0"/>
              <w:marBottom w:val="0"/>
              <w:divBdr>
                <w:top w:val="none" w:sz="0" w:space="0" w:color="auto"/>
                <w:left w:val="none" w:sz="0" w:space="0" w:color="auto"/>
                <w:bottom w:val="none" w:sz="0" w:space="0" w:color="auto"/>
                <w:right w:val="none" w:sz="0" w:space="0" w:color="auto"/>
              </w:divBdr>
            </w:div>
          </w:divsChild>
        </w:div>
        <w:div w:id="1657418796">
          <w:marLeft w:val="0"/>
          <w:marRight w:val="0"/>
          <w:marTop w:val="0"/>
          <w:marBottom w:val="0"/>
          <w:divBdr>
            <w:top w:val="none" w:sz="0" w:space="0" w:color="auto"/>
            <w:left w:val="none" w:sz="0" w:space="0" w:color="auto"/>
            <w:bottom w:val="none" w:sz="0" w:space="0" w:color="auto"/>
            <w:right w:val="none" w:sz="0" w:space="0" w:color="auto"/>
          </w:divBdr>
        </w:div>
        <w:div w:id="435055272">
          <w:marLeft w:val="0"/>
          <w:marRight w:val="0"/>
          <w:marTop w:val="0"/>
          <w:marBottom w:val="0"/>
          <w:divBdr>
            <w:top w:val="none" w:sz="0" w:space="0" w:color="auto"/>
            <w:left w:val="none" w:sz="0" w:space="0" w:color="auto"/>
            <w:bottom w:val="none" w:sz="0" w:space="0" w:color="auto"/>
            <w:right w:val="none" w:sz="0" w:space="0" w:color="auto"/>
          </w:divBdr>
        </w:div>
      </w:divsChild>
    </w:div>
    <w:div w:id="1934321187">
      <w:bodyDiv w:val="1"/>
      <w:marLeft w:val="0"/>
      <w:marRight w:val="0"/>
      <w:marTop w:val="0"/>
      <w:marBottom w:val="0"/>
      <w:divBdr>
        <w:top w:val="none" w:sz="0" w:space="0" w:color="auto"/>
        <w:left w:val="none" w:sz="0" w:space="0" w:color="auto"/>
        <w:bottom w:val="none" w:sz="0" w:space="0" w:color="auto"/>
        <w:right w:val="none" w:sz="0" w:space="0" w:color="auto"/>
      </w:divBdr>
      <w:divsChild>
        <w:div w:id="472334947">
          <w:marLeft w:val="0"/>
          <w:marRight w:val="0"/>
          <w:marTop w:val="0"/>
          <w:marBottom w:val="0"/>
          <w:divBdr>
            <w:top w:val="none" w:sz="0" w:space="0" w:color="auto"/>
            <w:left w:val="none" w:sz="0" w:space="0" w:color="auto"/>
            <w:bottom w:val="none" w:sz="0" w:space="0" w:color="auto"/>
            <w:right w:val="none" w:sz="0" w:space="0" w:color="auto"/>
          </w:divBdr>
        </w:div>
        <w:div w:id="1140460879">
          <w:marLeft w:val="0"/>
          <w:marRight w:val="0"/>
          <w:marTop w:val="0"/>
          <w:marBottom w:val="0"/>
          <w:divBdr>
            <w:top w:val="none" w:sz="0" w:space="0" w:color="auto"/>
            <w:left w:val="none" w:sz="0" w:space="0" w:color="auto"/>
            <w:bottom w:val="none" w:sz="0" w:space="0" w:color="auto"/>
            <w:right w:val="none" w:sz="0" w:space="0" w:color="auto"/>
          </w:divBdr>
        </w:div>
        <w:div w:id="332876034">
          <w:marLeft w:val="0"/>
          <w:marRight w:val="0"/>
          <w:marTop w:val="0"/>
          <w:marBottom w:val="0"/>
          <w:divBdr>
            <w:top w:val="none" w:sz="0" w:space="0" w:color="auto"/>
            <w:left w:val="none" w:sz="0" w:space="0" w:color="auto"/>
            <w:bottom w:val="none" w:sz="0" w:space="0" w:color="auto"/>
            <w:right w:val="none" w:sz="0" w:space="0" w:color="auto"/>
          </w:divBdr>
        </w:div>
        <w:div w:id="642463599">
          <w:marLeft w:val="0"/>
          <w:marRight w:val="0"/>
          <w:marTop w:val="0"/>
          <w:marBottom w:val="0"/>
          <w:divBdr>
            <w:top w:val="none" w:sz="0" w:space="0" w:color="auto"/>
            <w:left w:val="none" w:sz="0" w:space="0" w:color="auto"/>
            <w:bottom w:val="none" w:sz="0" w:space="0" w:color="auto"/>
            <w:right w:val="none" w:sz="0" w:space="0" w:color="auto"/>
          </w:divBdr>
          <w:divsChild>
            <w:div w:id="2025327751">
              <w:marLeft w:val="0"/>
              <w:marRight w:val="0"/>
              <w:marTop w:val="0"/>
              <w:marBottom w:val="0"/>
              <w:divBdr>
                <w:top w:val="none" w:sz="0" w:space="0" w:color="auto"/>
                <w:left w:val="none" w:sz="0" w:space="0" w:color="auto"/>
                <w:bottom w:val="none" w:sz="0" w:space="0" w:color="auto"/>
                <w:right w:val="none" w:sz="0" w:space="0" w:color="auto"/>
              </w:divBdr>
            </w:div>
          </w:divsChild>
        </w:div>
        <w:div w:id="930821036">
          <w:marLeft w:val="0"/>
          <w:marRight w:val="0"/>
          <w:marTop w:val="0"/>
          <w:marBottom w:val="0"/>
          <w:divBdr>
            <w:top w:val="none" w:sz="0" w:space="0" w:color="auto"/>
            <w:left w:val="none" w:sz="0" w:space="0" w:color="auto"/>
            <w:bottom w:val="none" w:sz="0" w:space="0" w:color="auto"/>
            <w:right w:val="none" w:sz="0" w:space="0" w:color="auto"/>
          </w:divBdr>
          <w:divsChild>
            <w:div w:id="1154103892">
              <w:marLeft w:val="135"/>
              <w:marRight w:val="0"/>
              <w:marTop w:val="0"/>
              <w:marBottom w:val="0"/>
              <w:divBdr>
                <w:top w:val="none" w:sz="0" w:space="0" w:color="auto"/>
                <w:left w:val="none" w:sz="0" w:space="0" w:color="auto"/>
                <w:bottom w:val="none" w:sz="0" w:space="0" w:color="auto"/>
                <w:right w:val="none" w:sz="0" w:space="0" w:color="auto"/>
              </w:divBdr>
            </w:div>
            <w:div w:id="937177058">
              <w:marLeft w:val="0"/>
              <w:marRight w:val="0"/>
              <w:marTop w:val="75"/>
              <w:marBottom w:val="0"/>
              <w:divBdr>
                <w:top w:val="none" w:sz="0" w:space="0" w:color="auto"/>
                <w:left w:val="none" w:sz="0" w:space="0" w:color="auto"/>
                <w:bottom w:val="none" w:sz="0" w:space="0" w:color="auto"/>
                <w:right w:val="none" w:sz="0" w:space="0" w:color="auto"/>
              </w:divBdr>
            </w:div>
            <w:div w:id="2122989198">
              <w:marLeft w:val="135"/>
              <w:marRight w:val="0"/>
              <w:marTop w:val="0"/>
              <w:marBottom w:val="0"/>
              <w:divBdr>
                <w:top w:val="none" w:sz="0" w:space="0" w:color="auto"/>
                <w:left w:val="none" w:sz="0" w:space="0" w:color="auto"/>
                <w:bottom w:val="none" w:sz="0" w:space="0" w:color="auto"/>
                <w:right w:val="none" w:sz="0" w:space="0" w:color="auto"/>
              </w:divBdr>
            </w:div>
            <w:div w:id="1803886716">
              <w:marLeft w:val="0"/>
              <w:marRight w:val="0"/>
              <w:marTop w:val="75"/>
              <w:marBottom w:val="0"/>
              <w:divBdr>
                <w:top w:val="none" w:sz="0" w:space="0" w:color="auto"/>
                <w:left w:val="none" w:sz="0" w:space="0" w:color="auto"/>
                <w:bottom w:val="none" w:sz="0" w:space="0" w:color="auto"/>
                <w:right w:val="none" w:sz="0" w:space="0" w:color="auto"/>
              </w:divBdr>
            </w:div>
            <w:div w:id="1056508133">
              <w:marLeft w:val="135"/>
              <w:marRight w:val="0"/>
              <w:marTop w:val="0"/>
              <w:marBottom w:val="0"/>
              <w:divBdr>
                <w:top w:val="none" w:sz="0" w:space="0" w:color="auto"/>
                <w:left w:val="none" w:sz="0" w:space="0" w:color="auto"/>
                <w:bottom w:val="none" w:sz="0" w:space="0" w:color="auto"/>
                <w:right w:val="none" w:sz="0" w:space="0" w:color="auto"/>
              </w:divBdr>
            </w:div>
            <w:div w:id="978416092">
              <w:marLeft w:val="0"/>
              <w:marRight w:val="0"/>
              <w:marTop w:val="75"/>
              <w:marBottom w:val="0"/>
              <w:divBdr>
                <w:top w:val="none" w:sz="0" w:space="0" w:color="auto"/>
                <w:left w:val="none" w:sz="0" w:space="0" w:color="auto"/>
                <w:bottom w:val="none" w:sz="0" w:space="0" w:color="auto"/>
                <w:right w:val="none" w:sz="0" w:space="0" w:color="auto"/>
              </w:divBdr>
            </w:div>
            <w:div w:id="724185239">
              <w:marLeft w:val="135"/>
              <w:marRight w:val="0"/>
              <w:marTop w:val="0"/>
              <w:marBottom w:val="0"/>
              <w:divBdr>
                <w:top w:val="none" w:sz="0" w:space="0" w:color="auto"/>
                <w:left w:val="none" w:sz="0" w:space="0" w:color="auto"/>
                <w:bottom w:val="none" w:sz="0" w:space="0" w:color="auto"/>
                <w:right w:val="none" w:sz="0" w:space="0" w:color="auto"/>
              </w:divBdr>
            </w:div>
            <w:div w:id="858398098">
              <w:marLeft w:val="0"/>
              <w:marRight w:val="0"/>
              <w:marTop w:val="75"/>
              <w:marBottom w:val="0"/>
              <w:divBdr>
                <w:top w:val="none" w:sz="0" w:space="0" w:color="auto"/>
                <w:left w:val="none" w:sz="0" w:space="0" w:color="auto"/>
                <w:bottom w:val="none" w:sz="0" w:space="0" w:color="auto"/>
                <w:right w:val="none" w:sz="0" w:space="0" w:color="auto"/>
              </w:divBdr>
            </w:div>
            <w:div w:id="193035863">
              <w:marLeft w:val="135"/>
              <w:marRight w:val="0"/>
              <w:marTop w:val="0"/>
              <w:marBottom w:val="0"/>
              <w:divBdr>
                <w:top w:val="none" w:sz="0" w:space="0" w:color="auto"/>
                <w:left w:val="none" w:sz="0" w:space="0" w:color="auto"/>
                <w:bottom w:val="none" w:sz="0" w:space="0" w:color="auto"/>
                <w:right w:val="none" w:sz="0" w:space="0" w:color="auto"/>
              </w:divBdr>
            </w:div>
            <w:div w:id="1924147681">
              <w:marLeft w:val="0"/>
              <w:marRight w:val="0"/>
              <w:marTop w:val="75"/>
              <w:marBottom w:val="0"/>
              <w:divBdr>
                <w:top w:val="none" w:sz="0" w:space="0" w:color="auto"/>
                <w:left w:val="none" w:sz="0" w:space="0" w:color="auto"/>
                <w:bottom w:val="none" w:sz="0" w:space="0" w:color="auto"/>
                <w:right w:val="none" w:sz="0" w:space="0" w:color="auto"/>
              </w:divBdr>
            </w:div>
          </w:divsChild>
        </w:div>
        <w:div w:id="1142775822">
          <w:marLeft w:val="0"/>
          <w:marRight w:val="0"/>
          <w:marTop w:val="0"/>
          <w:marBottom w:val="0"/>
          <w:divBdr>
            <w:top w:val="none" w:sz="0" w:space="0" w:color="auto"/>
            <w:left w:val="single" w:sz="6" w:space="0" w:color="DDDDDD"/>
            <w:bottom w:val="single" w:sz="6" w:space="0" w:color="DDDDDD"/>
            <w:right w:val="single" w:sz="6" w:space="0" w:color="DDDDDD"/>
          </w:divBdr>
          <w:divsChild>
            <w:div w:id="1499420455">
              <w:marLeft w:val="0"/>
              <w:marRight w:val="150"/>
              <w:marTop w:val="0"/>
              <w:marBottom w:val="0"/>
              <w:divBdr>
                <w:top w:val="none" w:sz="0" w:space="0" w:color="auto"/>
                <w:left w:val="none" w:sz="0" w:space="0" w:color="auto"/>
                <w:bottom w:val="none" w:sz="0" w:space="0" w:color="auto"/>
                <w:right w:val="none" w:sz="0" w:space="0" w:color="auto"/>
              </w:divBdr>
            </w:div>
            <w:div w:id="567106862">
              <w:marLeft w:val="0"/>
              <w:marRight w:val="0"/>
              <w:marTop w:val="0"/>
              <w:marBottom w:val="0"/>
              <w:divBdr>
                <w:top w:val="none" w:sz="0" w:space="0" w:color="auto"/>
                <w:left w:val="none" w:sz="0" w:space="0" w:color="auto"/>
                <w:bottom w:val="none" w:sz="0" w:space="0" w:color="auto"/>
                <w:right w:val="none" w:sz="0" w:space="0" w:color="auto"/>
              </w:divBdr>
            </w:div>
          </w:divsChild>
        </w:div>
        <w:div w:id="342166239">
          <w:marLeft w:val="0"/>
          <w:marRight w:val="0"/>
          <w:marTop w:val="0"/>
          <w:marBottom w:val="0"/>
          <w:divBdr>
            <w:top w:val="none" w:sz="0" w:space="0" w:color="auto"/>
            <w:left w:val="none" w:sz="0" w:space="0" w:color="auto"/>
            <w:bottom w:val="single" w:sz="6" w:space="0" w:color="E0E0E0"/>
            <w:right w:val="none" w:sz="0" w:space="0" w:color="auto"/>
          </w:divBdr>
        </w:div>
        <w:div w:id="1087532931">
          <w:marLeft w:val="75"/>
          <w:marRight w:val="75"/>
          <w:marTop w:val="0"/>
          <w:marBottom w:val="150"/>
          <w:divBdr>
            <w:top w:val="single" w:sz="6" w:space="0" w:color="A9CEE1"/>
            <w:left w:val="single" w:sz="6" w:space="0" w:color="A9CEE1"/>
            <w:bottom w:val="single" w:sz="6" w:space="0" w:color="A9CEE1"/>
            <w:right w:val="single" w:sz="6" w:space="0" w:color="A9CEE1"/>
          </w:divBdr>
          <w:divsChild>
            <w:div w:id="695548269">
              <w:marLeft w:val="0"/>
              <w:marRight w:val="0"/>
              <w:marTop w:val="0"/>
              <w:marBottom w:val="0"/>
              <w:divBdr>
                <w:top w:val="none" w:sz="0" w:space="0" w:color="auto"/>
                <w:left w:val="none" w:sz="0" w:space="0" w:color="auto"/>
                <w:bottom w:val="none" w:sz="0" w:space="0" w:color="auto"/>
                <w:right w:val="none" w:sz="0" w:space="0" w:color="auto"/>
              </w:divBdr>
            </w:div>
            <w:div w:id="2022395484">
              <w:marLeft w:val="0"/>
              <w:marRight w:val="0"/>
              <w:marTop w:val="0"/>
              <w:marBottom w:val="0"/>
              <w:divBdr>
                <w:top w:val="none" w:sz="0" w:space="0" w:color="auto"/>
                <w:left w:val="none" w:sz="0" w:space="0" w:color="auto"/>
                <w:bottom w:val="none" w:sz="0" w:space="0" w:color="auto"/>
                <w:right w:val="none" w:sz="0" w:space="0" w:color="auto"/>
              </w:divBdr>
              <w:divsChild>
                <w:div w:id="460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7187">
          <w:marLeft w:val="0"/>
          <w:marRight w:val="0"/>
          <w:marTop w:val="0"/>
          <w:marBottom w:val="150"/>
          <w:divBdr>
            <w:top w:val="single" w:sz="6" w:space="0" w:color="A9CEE1"/>
            <w:left w:val="single" w:sz="6" w:space="0" w:color="A9CEE1"/>
            <w:bottom w:val="single" w:sz="6" w:space="0" w:color="A9CEE1"/>
            <w:right w:val="single" w:sz="6" w:space="0" w:color="A9CEE1"/>
          </w:divBdr>
          <w:divsChild>
            <w:div w:id="489561078">
              <w:marLeft w:val="75"/>
              <w:marRight w:val="0"/>
              <w:marTop w:val="75"/>
              <w:marBottom w:val="0"/>
              <w:divBdr>
                <w:top w:val="none" w:sz="0" w:space="0" w:color="auto"/>
                <w:left w:val="none" w:sz="0" w:space="0" w:color="auto"/>
                <w:bottom w:val="none" w:sz="0" w:space="0" w:color="auto"/>
                <w:right w:val="none" w:sz="0" w:space="0" w:color="auto"/>
              </w:divBdr>
            </w:div>
          </w:divsChild>
        </w:div>
        <w:div w:id="1703246473">
          <w:marLeft w:val="0"/>
          <w:marRight w:val="0"/>
          <w:marTop w:val="0"/>
          <w:marBottom w:val="150"/>
          <w:divBdr>
            <w:top w:val="single" w:sz="6" w:space="0" w:color="A9CEE1"/>
            <w:left w:val="single" w:sz="6" w:space="0" w:color="A9CEE1"/>
            <w:bottom w:val="single" w:sz="6" w:space="0" w:color="A9CEE1"/>
            <w:right w:val="single" w:sz="6" w:space="0" w:color="A9CEE1"/>
          </w:divBdr>
          <w:divsChild>
            <w:div w:id="696657203">
              <w:marLeft w:val="0"/>
              <w:marRight w:val="0"/>
              <w:marTop w:val="0"/>
              <w:marBottom w:val="0"/>
              <w:divBdr>
                <w:top w:val="none" w:sz="0" w:space="0" w:color="auto"/>
                <w:left w:val="none" w:sz="0" w:space="0" w:color="auto"/>
                <w:bottom w:val="none" w:sz="0" w:space="0" w:color="auto"/>
                <w:right w:val="none" w:sz="0" w:space="0" w:color="auto"/>
              </w:divBdr>
            </w:div>
            <w:div w:id="430590545">
              <w:marLeft w:val="0"/>
              <w:marRight w:val="0"/>
              <w:marTop w:val="0"/>
              <w:marBottom w:val="0"/>
              <w:divBdr>
                <w:top w:val="none" w:sz="0" w:space="0" w:color="auto"/>
                <w:left w:val="none" w:sz="0" w:space="0" w:color="auto"/>
                <w:bottom w:val="none" w:sz="0" w:space="0" w:color="auto"/>
                <w:right w:val="none" w:sz="0" w:space="0" w:color="auto"/>
              </w:divBdr>
            </w:div>
            <w:div w:id="843322771">
              <w:marLeft w:val="0"/>
              <w:marRight w:val="0"/>
              <w:marTop w:val="0"/>
              <w:marBottom w:val="0"/>
              <w:divBdr>
                <w:top w:val="none" w:sz="0" w:space="0" w:color="auto"/>
                <w:left w:val="none" w:sz="0" w:space="0" w:color="auto"/>
                <w:bottom w:val="none" w:sz="0" w:space="0" w:color="auto"/>
                <w:right w:val="none" w:sz="0" w:space="0" w:color="auto"/>
              </w:divBdr>
            </w:div>
            <w:div w:id="728504500">
              <w:marLeft w:val="0"/>
              <w:marRight w:val="0"/>
              <w:marTop w:val="0"/>
              <w:marBottom w:val="0"/>
              <w:divBdr>
                <w:top w:val="none" w:sz="0" w:space="0" w:color="auto"/>
                <w:left w:val="none" w:sz="0" w:space="0" w:color="auto"/>
                <w:bottom w:val="none" w:sz="0" w:space="0" w:color="auto"/>
                <w:right w:val="none" w:sz="0" w:space="0" w:color="auto"/>
              </w:divBdr>
            </w:div>
            <w:div w:id="1235895598">
              <w:marLeft w:val="0"/>
              <w:marRight w:val="0"/>
              <w:marTop w:val="0"/>
              <w:marBottom w:val="0"/>
              <w:divBdr>
                <w:top w:val="none" w:sz="0" w:space="0" w:color="auto"/>
                <w:left w:val="none" w:sz="0" w:space="0" w:color="auto"/>
                <w:bottom w:val="none" w:sz="0" w:space="0" w:color="auto"/>
                <w:right w:val="none" w:sz="0" w:space="0" w:color="auto"/>
              </w:divBdr>
            </w:div>
            <w:div w:id="100534931">
              <w:marLeft w:val="0"/>
              <w:marRight w:val="0"/>
              <w:marTop w:val="0"/>
              <w:marBottom w:val="0"/>
              <w:divBdr>
                <w:top w:val="none" w:sz="0" w:space="0" w:color="auto"/>
                <w:left w:val="none" w:sz="0" w:space="0" w:color="auto"/>
                <w:bottom w:val="none" w:sz="0" w:space="0" w:color="auto"/>
                <w:right w:val="none" w:sz="0" w:space="0" w:color="auto"/>
              </w:divBdr>
            </w:div>
            <w:div w:id="611665358">
              <w:marLeft w:val="0"/>
              <w:marRight w:val="0"/>
              <w:marTop w:val="0"/>
              <w:marBottom w:val="0"/>
              <w:divBdr>
                <w:top w:val="none" w:sz="0" w:space="0" w:color="auto"/>
                <w:left w:val="none" w:sz="0" w:space="0" w:color="auto"/>
                <w:bottom w:val="none" w:sz="0" w:space="0" w:color="auto"/>
                <w:right w:val="none" w:sz="0" w:space="0" w:color="auto"/>
              </w:divBdr>
            </w:div>
            <w:div w:id="166140372">
              <w:marLeft w:val="0"/>
              <w:marRight w:val="0"/>
              <w:marTop w:val="0"/>
              <w:marBottom w:val="0"/>
              <w:divBdr>
                <w:top w:val="none" w:sz="0" w:space="0" w:color="auto"/>
                <w:left w:val="none" w:sz="0" w:space="0" w:color="auto"/>
                <w:bottom w:val="none" w:sz="0" w:space="0" w:color="auto"/>
                <w:right w:val="none" w:sz="0" w:space="0" w:color="auto"/>
              </w:divBdr>
            </w:div>
            <w:div w:id="1600599378">
              <w:marLeft w:val="0"/>
              <w:marRight w:val="0"/>
              <w:marTop w:val="0"/>
              <w:marBottom w:val="0"/>
              <w:divBdr>
                <w:top w:val="none" w:sz="0" w:space="0" w:color="auto"/>
                <w:left w:val="none" w:sz="0" w:space="0" w:color="auto"/>
                <w:bottom w:val="none" w:sz="0" w:space="0" w:color="auto"/>
                <w:right w:val="none" w:sz="0" w:space="0" w:color="auto"/>
              </w:divBdr>
            </w:div>
            <w:div w:id="676617206">
              <w:marLeft w:val="0"/>
              <w:marRight w:val="0"/>
              <w:marTop w:val="0"/>
              <w:marBottom w:val="0"/>
              <w:divBdr>
                <w:top w:val="none" w:sz="0" w:space="0" w:color="auto"/>
                <w:left w:val="none" w:sz="0" w:space="0" w:color="auto"/>
                <w:bottom w:val="none" w:sz="0" w:space="0" w:color="auto"/>
                <w:right w:val="none" w:sz="0" w:space="0" w:color="auto"/>
              </w:divBdr>
            </w:div>
            <w:div w:id="273366617">
              <w:marLeft w:val="0"/>
              <w:marRight w:val="0"/>
              <w:marTop w:val="0"/>
              <w:marBottom w:val="0"/>
              <w:divBdr>
                <w:top w:val="none" w:sz="0" w:space="0" w:color="auto"/>
                <w:left w:val="none" w:sz="0" w:space="0" w:color="auto"/>
                <w:bottom w:val="none" w:sz="0" w:space="0" w:color="auto"/>
                <w:right w:val="none" w:sz="0" w:space="0" w:color="auto"/>
              </w:divBdr>
            </w:div>
          </w:divsChild>
        </w:div>
        <w:div w:id="638463919">
          <w:marLeft w:val="0"/>
          <w:marRight w:val="0"/>
          <w:marTop w:val="0"/>
          <w:marBottom w:val="150"/>
          <w:divBdr>
            <w:top w:val="single" w:sz="6" w:space="0" w:color="A9CEE1"/>
            <w:left w:val="single" w:sz="6" w:space="0" w:color="A9CEE1"/>
            <w:bottom w:val="single" w:sz="6" w:space="0" w:color="A9CEE1"/>
            <w:right w:val="single" w:sz="6" w:space="0" w:color="A9CEE1"/>
          </w:divBdr>
          <w:divsChild>
            <w:div w:id="344940687">
              <w:marLeft w:val="0"/>
              <w:marRight w:val="0"/>
              <w:marTop w:val="0"/>
              <w:marBottom w:val="0"/>
              <w:divBdr>
                <w:top w:val="none" w:sz="0" w:space="0" w:color="auto"/>
                <w:left w:val="none" w:sz="0" w:space="0" w:color="auto"/>
                <w:bottom w:val="none" w:sz="0" w:space="0" w:color="auto"/>
                <w:right w:val="none" w:sz="0" w:space="0" w:color="auto"/>
              </w:divBdr>
            </w:div>
            <w:div w:id="1694577902">
              <w:marLeft w:val="0"/>
              <w:marRight w:val="0"/>
              <w:marTop w:val="0"/>
              <w:marBottom w:val="0"/>
              <w:divBdr>
                <w:top w:val="none" w:sz="0" w:space="0" w:color="auto"/>
                <w:left w:val="none" w:sz="0" w:space="0" w:color="auto"/>
                <w:bottom w:val="none" w:sz="0" w:space="0" w:color="auto"/>
                <w:right w:val="none" w:sz="0" w:space="0" w:color="auto"/>
              </w:divBdr>
            </w:div>
            <w:div w:id="656811696">
              <w:marLeft w:val="0"/>
              <w:marRight w:val="0"/>
              <w:marTop w:val="0"/>
              <w:marBottom w:val="0"/>
              <w:divBdr>
                <w:top w:val="none" w:sz="0" w:space="0" w:color="auto"/>
                <w:left w:val="none" w:sz="0" w:space="0" w:color="auto"/>
                <w:bottom w:val="none" w:sz="0" w:space="0" w:color="auto"/>
                <w:right w:val="none" w:sz="0" w:space="0" w:color="auto"/>
              </w:divBdr>
            </w:div>
            <w:div w:id="1294019379">
              <w:marLeft w:val="0"/>
              <w:marRight w:val="0"/>
              <w:marTop w:val="0"/>
              <w:marBottom w:val="0"/>
              <w:divBdr>
                <w:top w:val="none" w:sz="0" w:space="0" w:color="auto"/>
                <w:left w:val="none" w:sz="0" w:space="0" w:color="auto"/>
                <w:bottom w:val="none" w:sz="0" w:space="0" w:color="auto"/>
                <w:right w:val="none" w:sz="0" w:space="0" w:color="auto"/>
              </w:divBdr>
            </w:div>
            <w:div w:id="1272012380">
              <w:marLeft w:val="0"/>
              <w:marRight w:val="0"/>
              <w:marTop w:val="0"/>
              <w:marBottom w:val="0"/>
              <w:divBdr>
                <w:top w:val="none" w:sz="0" w:space="0" w:color="auto"/>
                <w:left w:val="none" w:sz="0" w:space="0" w:color="auto"/>
                <w:bottom w:val="none" w:sz="0" w:space="0" w:color="auto"/>
                <w:right w:val="none" w:sz="0" w:space="0" w:color="auto"/>
              </w:divBdr>
            </w:div>
            <w:div w:id="289360146">
              <w:marLeft w:val="0"/>
              <w:marRight w:val="0"/>
              <w:marTop w:val="0"/>
              <w:marBottom w:val="0"/>
              <w:divBdr>
                <w:top w:val="none" w:sz="0" w:space="0" w:color="auto"/>
                <w:left w:val="none" w:sz="0" w:space="0" w:color="auto"/>
                <w:bottom w:val="none" w:sz="0" w:space="0" w:color="auto"/>
                <w:right w:val="none" w:sz="0" w:space="0" w:color="auto"/>
              </w:divBdr>
            </w:div>
            <w:div w:id="1151479315">
              <w:marLeft w:val="0"/>
              <w:marRight w:val="0"/>
              <w:marTop w:val="0"/>
              <w:marBottom w:val="0"/>
              <w:divBdr>
                <w:top w:val="none" w:sz="0" w:space="0" w:color="auto"/>
                <w:left w:val="none" w:sz="0" w:space="0" w:color="auto"/>
                <w:bottom w:val="none" w:sz="0" w:space="0" w:color="auto"/>
                <w:right w:val="none" w:sz="0" w:space="0" w:color="auto"/>
              </w:divBdr>
            </w:div>
            <w:div w:id="627665181">
              <w:marLeft w:val="0"/>
              <w:marRight w:val="0"/>
              <w:marTop w:val="0"/>
              <w:marBottom w:val="0"/>
              <w:divBdr>
                <w:top w:val="none" w:sz="0" w:space="0" w:color="auto"/>
                <w:left w:val="none" w:sz="0" w:space="0" w:color="auto"/>
                <w:bottom w:val="none" w:sz="0" w:space="0" w:color="auto"/>
                <w:right w:val="none" w:sz="0" w:space="0" w:color="auto"/>
              </w:divBdr>
            </w:div>
            <w:div w:id="791750588">
              <w:marLeft w:val="0"/>
              <w:marRight w:val="0"/>
              <w:marTop w:val="0"/>
              <w:marBottom w:val="0"/>
              <w:divBdr>
                <w:top w:val="none" w:sz="0" w:space="0" w:color="auto"/>
                <w:left w:val="none" w:sz="0" w:space="0" w:color="auto"/>
                <w:bottom w:val="none" w:sz="0" w:space="0" w:color="auto"/>
                <w:right w:val="none" w:sz="0" w:space="0" w:color="auto"/>
              </w:divBdr>
            </w:div>
            <w:div w:id="1679381341">
              <w:marLeft w:val="0"/>
              <w:marRight w:val="0"/>
              <w:marTop w:val="0"/>
              <w:marBottom w:val="0"/>
              <w:divBdr>
                <w:top w:val="none" w:sz="0" w:space="0" w:color="auto"/>
                <w:left w:val="none" w:sz="0" w:space="0" w:color="auto"/>
                <w:bottom w:val="none" w:sz="0" w:space="0" w:color="auto"/>
                <w:right w:val="none" w:sz="0" w:space="0" w:color="auto"/>
              </w:divBdr>
            </w:div>
            <w:div w:id="832066116">
              <w:marLeft w:val="0"/>
              <w:marRight w:val="0"/>
              <w:marTop w:val="0"/>
              <w:marBottom w:val="0"/>
              <w:divBdr>
                <w:top w:val="none" w:sz="0" w:space="0" w:color="auto"/>
                <w:left w:val="none" w:sz="0" w:space="0" w:color="auto"/>
                <w:bottom w:val="none" w:sz="0" w:space="0" w:color="auto"/>
                <w:right w:val="none" w:sz="0" w:space="0" w:color="auto"/>
              </w:divBdr>
            </w:div>
          </w:divsChild>
        </w:div>
        <w:div w:id="1546672894">
          <w:marLeft w:val="0"/>
          <w:marRight w:val="0"/>
          <w:marTop w:val="0"/>
          <w:marBottom w:val="150"/>
          <w:divBdr>
            <w:top w:val="single" w:sz="6" w:space="0" w:color="A9CEE1"/>
            <w:left w:val="single" w:sz="6" w:space="0" w:color="A9CEE1"/>
            <w:bottom w:val="single" w:sz="6" w:space="0" w:color="A9CEE1"/>
            <w:right w:val="single" w:sz="6" w:space="0" w:color="A9CEE1"/>
          </w:divBdr>
          <w:divsChild>
            <w:div w:id="1809398530">
              <w:marLeft w:val="0"/>
              <w:marRight w:val="0"/>
              <w:marTop w:val="0"/>
              <w:marBottom w:val="0"/>
              <w:divBdr>
                <w:top w:val="none" w:sz="0" w:space="0" w:color="auto"/>
                <w:left w:val="none" w:sz="0" w:space="0" w:color="auto"/>
                <w:bottom w:val="none" w:sz="0" w:space="0" w:color="auto"/>
                <w:right w:val="none" w:sz="0" w:space="0" w:color="auto"/>
              </w:divBdr>
            </w:div>
            <w:div w:id="1444152182">
              <w:marLeft w:val="0"/>
              <w:marRight w:val="0"/>
              <w:marTop w:val="0"/>
              <w:marBottom w:val="0"/>
              <w:divBdr>
                <w:top w:val="none" w:sz="0" w:space="0" w:color="auto"/>
                <w:left w:val="none" w:sz="0" w:space="0" w:color="auto"/>
                <w:bottom w:val="none" w:sz="0" w:space="0" w:color="auto"/>
                <w:right w:val="none" w:sz="0" w:space="0" w:color="auto"/>
              </w:divBdr>
            </w:div>
            <w:div w:id="1062867688">
              <w:marLeft w:val="0"/>
              <w:marRight w:val="0"/>
              <w:marTop w:val="0"/>
              <w:marBottom w:val="0"/>
              <w:divBdr>
                <w:top w:val="none" w:sz="0" w:space="0" w:color="auto"/>
                <w:left w:val="none" w:sz="0" w:space="0" w:color="auto"/>
                <w:bottom w:val="none" w:sz="0" w:space="0" w:color="auto"/>
                <w:right w:val="none" w:sz="0" w:space="0" w:color="auto"/>
              </w:divBdr>
            </w:div>
            <w:div w:id="1286816621">
              <w:marLeft w:val="0"/>
              <w:marRight w:val="0"/>
              <w:marTop w:val="0"/>
              <w:marBottom w:val="0"/>
              <w:divBdr>
                <w:top w:val="none" w:sz="0" w:space="0" w:color="auto"/>
                <w:left w:val="none" w:sz="0" w:space="0" w:color="auto"/>
                <w:bottom w:val="none" w:sz="0" w:space="0" w:color="auto"/>
                <w:right w:val="none" w:sz="0" w:space="0" w:color="auto"/>
              </w:divBdr>
            </w:div>
            <w:div w:id="930772599">
              <w:marLeft w:val="0"/>
              <w:marRight w:val="0"/>
              <w:marTop w:val="0"/>
              <w:marBottom w:val="0"/>
              <w:divBdr>
                <w:top w:val="none" w:sz="0" w:space="0" w:color="auto"/>
                <w:left w:val="none" w:sz="0" w:space="0" w:color="auto"/>
                <w:bottom w:val="none" w:sz="0" w:space="0" w:color="auto"/>
                <w:right w:val="none" w:sz="0" w:space="0" w:color="auto"/>
              </w:divBdr>
            </w:div>
            <w:div w:id="1892112065">
              <w:marLeft w:val="0"/>
              <w:marRight w:val="0"/>
              <w:marTop w:val="0"/>
              <w:marBottom w:val="0"/>
              <w:divBdr>
                <w:top w:val="none" w:sz="0" w:space="0" w:color="auto"/>
                <w:left w:val="none" w:sz="0" w:space="0" w:color="auto"/>
                <w:bottom w:val="none" w:sz="0" w:space="0" w:color="auto"/>
                <w:right w:val="none" w:sz="0" w:space="0" w:color="auto"/>
              </w:divBdr>
            </w:div>
            <w:div w:id="1331253883">
              <w:marLeft w:val="0"/>
              <w:marRight w:val="0"/>
              <w:marTop w:val="0"/>
              <w:marBottom w:val="0"/>
              <w:divBdr>
                <w:top w:val="none" w:sz="0" w:space="0" w:color="auto"/>
                <w:left w:val="none" w:sz="0" w:space="0" w:color="auto"/>
                <w:bottom w:val="none" w:sz="0" w:space="0" w:color="auto"/>
                <w:right w:val="none" w:sz="0" w:space="0" w:color="auto"/>
              </w:divBdr>
            </w:div>
            <w:div w:id="1642273550">
              <w:marLeft w:val="0"/>
              <w:marRight w:val="0"/>
              <w:marTop w:val="0"/>
              <w:marBottom w:val="0"/>
              <w:divBdr>
                <w:top w:val="none" w:sz="0" w:space="0" w:color="auto"/>
                <w:left w:val="none" w:sz="0" w:space="0" w:color="auto"/>
                <w:bottom w:val="none" w:sz="0" w:space="0" w:color="auto"/>
                <w:right w:val="none" w:sz="0" w:space="0" w:color="auto"/>
              </w:divBdr>
            </w:div>
            <w:div w:id="2050839178">
              <w:marLeft w:val="0"/>
              <w:marRight w:val="0"/>
              <w:marTop w:val="0"/>
              <w:marBottom w:val="0"/>
              <w:divBdr>
                <w:top w:val="none" w:sz="0" w:space="0" w:color="auto"/>
                <w:left w:val="none" w:sz="0" w:space="0" w:color="auto"/>
                <w:bottom w:val="none" w:sz="0" w:space="0" w:color="auto"/>
                <w:right w:val="none" w:sz="0" w:space="0" w:color="auto"/>
              </w:divBdr>
            </w:div>
            <w:div w:id="637805290">
              <w:marLeft w:val="0"/>
              <w:marRight w:val="0"/>
              <w:marTop w:val="0"/>
              <w:marBottom w:val="0"/>
              <w:divBdr>
                <w:top w:val="none" w:sz="0" w:space="0" w:color="auto"/>
                <w:left w:val="none" w:sz="0" w:space="0" w:color="auto"/>
                <w:bottom w:val="none" w:sz="0" w:space="0" w:color="auto"/>
                <w:right w:val="none" w:sz="0" w:space="0" w:color="auto"/>
              </w:divBdr>
            </w:div>
            <w:div w:id="25257036">
              <w:marLeft w:val="0"/>
              <w:marRight w:val="0"/>
              <w:marTop w:val="0"/>
              <w:marBottom w:val="0"/>
              <w:divBdr>
                <w:top w:val="none" w:sz="0" w:space="0" w:color="auto"/>
                <w:left w:val="none" w:sz="0" w:space="0" w:color="auto"/>
                <w:bottom w:val="none" w:sz="0" w:space="0" w:color="auto"/>
                <w:right w:val="none" w:sz="0" w:space="0" w:color="auto"/>
              </w:divBdr>
            </w:div>
            <w:div w:id="1754468010">
              <w:marLeft w:val="0"/>
              <w:marRight w:val="0"/>
              <w:marTop w:val="0"/>
              <w:marBottom w:val="0"/>
              <w:divBdr>
                <w:top w:val="none" w:sz="0" w:space="0" w:color="auto"/>
                <w:left w:val="none" w:sz="0" w:space="0" w:color="auto"/>
                <w:bottom w:val="none" w:sz="0" w:space="0" w:color="auto"/>
                <w:right w:val="none" w:sz="0" w:space="0" w:color="auto"/>
              </w:divBdr>
            </w:div>
            <w:div w:id="360934106">
              <w:marLeft w:val="0"/>
              <w:marRight w:val="0"/>
              <w:marTop w:val="0"/>
              <w:marBottom w:val="0"/>
              <w:divBdr>
                <w:top w:val="none" w:sz="0" w:space="0" w:color="auto"/>
                <w:left w:val="none" w:sz="0" w:space="0" w:color="auto"/>
                <w:bottom w:val="none" w:sz="0" w:space="0" w:color="auto"/>
                <w:right w:val="none" w:sz="0" w:space="0" w:color="auto"/>
              </w:divBdr>
            </w:div>
          </w:divsChild>
        </w:div>
        <w:div w:id="1552422347">
          <w:marLeft w:val="0"/>
          <w:marRight w:val="0"/>
          <w:marTop w:val="0"/>
          <w:marBottom w:val="0"/>
          <w:divBdr>
            <w:top w:val="none" w:sz="0" w:space="0" w:color="auto"/>
            <w:left w:val="none" w:sz="0" w:space="0" w:color="auto"/>
            <w:bottom w:val="none" w:sz="0" w:space="0" w:color="auto"/>
            <w:right w:val="none" w:sz="0" w:space="0" w:color="auto"/>
          </w:divBdr>
        </w:div>
        <w:div w:id="555168067">
          <w:marLeft w:val="0"/>
          <w:marRight w:val="0"/>
          <w:marTop w:val="0"/>
          <w:marBottom w:val="0"/>
          <w:divBdr>
            <w:top w:val="none" w:sz="0" w:space="0" w:color="auto"/>
            <w:left w:val="none" w:sz="0" w:space="0" w:color="auto"/>
            <w:bottom w:val="none" w:sz="0" w:space="0" w:color="auto"/>
            <w:right w:val="none" w:sz="0" w:space="0" w:color="auto"/>
          </w:divBdr>
        </w:div>
      </w:divsChild>
    </w:div>
    <w:div w:id="2056002499">
      <w:bodyDiv w:val="1"/>
      <w:marLeft w:val="0"/>
      <w:marRight w:val="0"/>
      <w:marTop w:val="0"/>
      <w:marBottom w:val="0"/>
      <w:divBdr>
        <w:top w:val="none" w:sz="0" w:space="0" w:color="auto"/>
        <w:left w:val="none" w:sz="0" w:space="0" w:color="auto"/>
        <w:bottom w:val="none" w:sz="0" w:space="0" w:color="auto"/>
        <w:right w:val="none" w:sz="0" w:space="0" w:color="auto"/>
      </w:divBdr>
      <w:divsChild>
        <w:div w:id="286130519">
          <w:marLeft w:val="0"/>
          <w:marRight w:val="0"/>
          <w:marTop w:val="0"/>
          <w:marBottom w:val="0"/>
          <w:divBdr>
            <w:top w:val="none" w:sz="0" w:space="0" w:color="auto"/>
            <w:left w:val="none" w:sz="0" w:space="0" w:color="auto"/>
            <w:bottom w:val="none" w:sz="0" w:space="0" w:color="auto"/>
            <w:right w:val="none" w:sz="0" w:space="0" w:color="auto"/>
          </w:divBdr>
        </w:div>
        <w:div w:id="853954941">
          <w:marLeft w:val="0"/>
          <w:marRight w:val="0"/>
          <w:marTop w:val="0"/>
          <w:marBottom w:val="0"/>
          <w:divBdr>
            <w:top w:val="none" w:sz="0" w:space="0" w:color="auto"/>
            <w:left w:val="none" w:sz="0" w:space="0" w:color="auto"/>
            <w:bottom w:val="none" w:sz="0" w:space="0" w:color="auto"/>
            <w:right w:val="none" w:sz="0" w:space="0" w:color="auto"/>
          </w:divBdr>
        </w:div>
        <w:div w:id="491069630">
          <w:marLeft w:val="0"/>
          <w:marRight w:val="0"/>
          <w:marTop w:val="0"/>
          <w:marBottom w:val="0"/>
          <w:divBdr>
            <w:top w:val="none" w:sz="0" w:space="0" w:color="auto"/>
            <w:left w:val="none" w:sz="0" w:space="0" w:color="auto"/>
            <w:bottom w:val="none" w:sz="0" w:space="0" w:color="auto"/>
            <w:right w:val="none" w:sz="0" w:space="0" w:color="auto"/>
          </w:divBdr>
        </w:div>
        <w:div w:id="249778959">
          <w:marLeft w:val="0"/>
          <w:marRight w:val="0"/>
          <w:marTop w:val="0"/>
          <w:marBottom w:val="0"/>
          <w:divBdr>
            <w:top w:val="none" w:sz="0" w:space="0" w:color="auto"/>
            <w:left w:val="none" w:sz="0" w:space="0" w:color="auto"/>
            <w:bottom w:val="none" w:sz="0" w:space="0" w:color="auto"/>
            <w:right w:val="none" w:sz="0" w:space="0" w:color="auto"/>
          </w:divBdr>
          <w:divsChild>
            <w:div w:id="991562917">
              <w:marLeft w:val="0"/>
              <w:marRight w:val="0"/>
              <w:marTop w:val="0"/>
              <w:marBottom w:val="0"/>
              <w:divBdr>
                <w:top w:val="none" w:sz="0" w:space="0" w:color="auto"/>
                <w:left w:val="none" w:sz="0" w:space="0" w:color="auto"/>
                <w:bottom w:val="none" w:sz="0" w:space="0" w:color="auto"/>
                <w:right w:val="none" w:sz="0" w:space="0" w:color="auto"/>
              </w:divBdr>
            </w:div>
          </w:divsChild>
        </w:div>
        <w:div w:id="542448386">
          <w:marLeft w:val="0"/>
          <w:marRight w:val="0"/>
          <w:marTop w:val="0"/>
          <w:marBottom w:val="0"/>
          <w:divBdr>
            <w:top w:val="none" w:sz="0" w:space="0" w:color="auto"/>
            <w:left w:val="none" w:sz="0" w:space="0" w:color="auto"/>
            <w:bottom w:val="none" w:sz="0" w:space="0" w:color="auto"/>
            <w:right w:val="none" w:sz="0" w:space="0" w:color="auto"/>
          </w:divBdr>
          <w:divsChild>
            <w:div w:id="394398460">
              <w:marLeft w:val="135"/>
              <w:marRight w:val="0"/>
              <w:marTop w:val="0"/>
              <w:marBottom w:val="0"/>
              <w:divBdr>
                <w:top w:val="none" w:sz="0" w:space="0" w:color="auto"/>
                <w:left w:val="none" w:sz="0" w:space="0" w:color="auto"/>
                <w:bottom w:val="none" w:sz="0" w:space="0" w:color="auto"/>
                <w:right w:val="none" w:sz="0" w:space="0" w:color="auto"/>
              </w:divBdr>
            </w:div>
            <w:div w:id="1883127489">
              <w:marLeft w:val="0"/>
              <w:marRight w:val="0"/>
              <w:marTop w:val="75"/>
              <w:marBottom w:val="0"/>
              <w:divBdr>
                <w:top w:val="none" w:sz="0" w:space="0" w:color="auto"/>
                <w:left w:val="none" w:sz="0" w:space="0" w:color="auto"/>
                <w:bottom w:val="none" w:sz="0" w:space="0" w:color="auto"/>
                <w:right w:val="none" w:sz="0" w:space="0" w:color="auto"/>
              </w:divBdr>
            </w:div>
            <w:div w:id="2128616248">
              <w:marLeft w:val="135"/>
              <w:marRight w:val="0"/>
              <w:marTop w:val="0"/>
              <w:marBottom w:val="0"/>
              <w:divBdr>
                <w:top w:val="none" w:sz="0" w:space="0" w:color="auto"/>
                <w:left w:val="none" w:sz="0" w:space="0" w:color="auto"/>
                <w:bottom w:val="none" w:sz="0" w:space="0" w:color="auto"/>
                <w:right w:val="none" w:sz="0" w:space="0" w:color="auto"/>
              </w:divBdr>
            </w:div>
            <w:div w:id="812256001">
              <w:marLeft w:val="0"/>
              <w:marRight w:val="0"/>
              <w:marTop w:val="75"/>
              <w:marBottom w:val="0"/>
              <w:divBdr>
                <w:top w:val="none" w:sz="0" w:space="0" w:color="auto"/>
                <w:left w:val="none" w:sz="0" w:space="0" w:color="auto"/>
                <w:bottom w:val="none" w:sz="0" w:space="0" w:color="auto"/>
                <w:right w:val="none" w:sz="0" w:space="0" w:color="auto"/>
              </w:divBdr>
            </w:div>
            <w:div w:id="953361896">
              <w:marLeft w:val="135"/>
              <w:marRight w:val="0"/>
              <w:marTop w:val="0"/>
              <w:marBottom w:val="0"/>
              <w:divBdr>
                <w:top w:val="none" w:sz="0" w:space="0" w:color="auto"/>
                <w:left w:val="none" w:sz="0" w:space="0" w:color="auto"/>
                <w:bottom w:val="none" w:sz="0" w:space="0" w:color="auto"/>
                <w:right w:val="none" w:sz="0" w:space="0" w:color="auto"/>
              </w:divBdr>
            </w:div>
            <w:div w:id="1066344832">
              <w:marLeft w:val="0"/>
              <w:marRight w:val="0"/>
              <w:marTop w:val="75"/>
              <w:marBottom w:val="0"/>
              <w:divBdr>
                <w:top w:val="none" w:sz="0" w:space="0" w:color="auto"/>
                <w:left w:val="none" w:sz="0" w:space="0" w:color="auto"/>
                <w:bottom w:val="none" w:sz="0" w:space="0" w:color="auto"/>
                <w:right w:val="none" w:sz="0" w:space="0" w:color="auto"/>
              </w:divBdr>
            </w:div>
            <w:div w:id="945381920">
              <w:marLeft w:val="135"/>
              <w:marRight w:val="0"/>
              <w:marTop w:val="0"/>
              <w:marBottom w:val="0"/>
              <w:divBdr>
                <w:top w:val="none" w:sz="0" w:space="0" w:color="auto"/>
                <w:left w:val="none" w:sz="0" w:space="0" w:color="auto"/>
                <w:bottom w:val="none" w:sz="0" w:space="0" w:color="auto"/>
                <w:right w:val="none" w:sz="0" w:space="0" w:color="auto"/>
              </w:divBdr>
            </w:div>
            <w:div w:id="2138601100">
              <w:marLeft w:val="0"/>
              <w:marRight w:val="0"/>
              <w:marTop w:val="75"/>
              <w:marBottom w:val="0"/>
              <w:divBdr>
                <w:top w:val="none" w:sz="0" w:space="0" w:color="auto"/>
                <w:left w:val="none" w:sz="0" w:space="0" w:color="auto"/>
                <w:bottom w:val="none" w:sz="0" w:space="0" w:color="auto"/>
                <w:right w:val="none" w:sz="0" w:space="0" w:color="auto"/>
              </w:divBdr>
            </w:div>
            <w:div w:id="251087110">
              <w:marLeft w:val="135"/>
              <w:marRight w:val="0"/>
              <w:marTop w:val="0"/>
              <w:marBottom w:val="0"/>
              <w:divBdr>
                <w:top w:val="none" w:sz="0" w:space="0" w:color="auto"/>
                <w:left w:val="none" w:sz="0" w:space="0" w:color="auto"/>
                <w:bottom w:val="none" w:sz="0" w:space="0" w:color="auto"/>
                <w:right w:val="none" w:sz="0" w:space="0" w:color="auto"/>
              </w:divBdr>
            </w:div>
            <w:div w:id="2064600300">
              <w:marLeft w:val="0"/>
              <w:marRight w:val="0"/>
              <w:marTop w:val="75"/>
              <w:marBottom w:val="0"/>
              <w:divBdr>
                <w:top w:val="none" w:sz="0" w:space="0" w:color="auto"/>
                <w:left w:val="none" w:sz="0" w:space="0" w:color="auto"/>
                <w:bottom w:val="none" w:sz="0" w:space="0" w:color="auto"/>
                <w:right w:val="none" w:sz="0" w:space="0" w:color="auto"/>
              </w:divBdr>
            </w:div>
          </w:divsChild>
        </w:div>
        <w:div w:id="350302441">
          <w:marLeft w:val="0"/>
          <w:marRight w:val="0"/>
          <w:marTop w:val="0"/>
          <w:marBottom w:val="0"/>
          <w:divBdr>
            <w:top w:val="none" w:sz="0" w:space="0" w:color="auto"/>
            <w:left w:val="single" w:sz="6" w:space="0" w:color="DDDDDD"/>
            <w:bottom w:val="single" w:sz="6" w:space="0" w:color="DDDDDD"/>
            <w:right w:val="single" w:sz="6" w:space="0" w:color="DDDDDD"/>
          </w:divBdr>
          <w:divsChild>
            <w:div w:id="914166693">
              <w:marLeft w:val="0"/>
              <w:marRight w:val="150"/>
              <w:marTop w:val="0"/>
              <w:marBottom w:val="0"/>
              <w:divBdr>
                <w:top w:val="none" w:sz="0" w:space="0" w:color="auto"/>
                <w:left w:val="none" w:sz="0" w:space="0" w:color="auto"/>
                <w:bottom w:val="none" w:sz="0" w:space="0" w:color="auto"/>
                <w:right w:val="none" w:sz="0" w:space="0" w:color="auto"/>
              </w:divBdr>
            </w:div>
            <w:div w:id="802847816">
              <w:marLeft w:val="0"/>
              <w:marRight w:val="0"/>
              <w:marTop w:val="0"/>
              <w:marBottom w:val="0"/>
              <w:divBdr>
                <w:top w:val="none" w:sz="0" w:space="0" w:color="auto"/>
                <w:left w:val="none" w:sz="0" w:space="0" w:color="auto"/>
                <w:bottom w:val="none" w:sz="0" w:space="0" w:color="auto"/>
                <w:right w:val="none" w:sz="0" w:space="0" w:color="auto"/>
              </w:divBdr>
            </w:div>
          </w:divsChild>
        </w:div>
        <w:div w:id="1909345333">
          <w:marLeft w:val="0"/>
          <w:marRight w:val="0"/>
          <w:marTop w:val="0"/>
          <w:marBottom w:val="0"/>
          <w:divBdr>
            <w:top w:val="none" w:sz="0" w:space="0" w:color="auto"/>
            <w:left w:val="none" w:sz="0" w:space="0" w:color="auto"/>
            <w:bottom w:val="single" w:sz="6" w:space="0" w:color="E0E0E0"/>
            <w:right w:val="none" w:sz="0" w:space="0" w:color="auto"/>
          </w:divBdr>
        </w:div>
        <w:div w:id="2130079372">
          <w:marLeft w:val="75"/>
          <w:marRight w:val="75"/>
          <w:marTop w:val="0"/>
          <w:marBottom w:val="150"/>
          <w:divBdr>
            <w:top w:val="single" w:sz="6" w:space="0" w:color="A9CEE1"/>
            <w:left w:val="single" w:sz="6" w:space="0" w:color="A9CEE1"/>
            <w:bottom w:val="single" w:sz="6" w:space="0" w:color="A9CEE1"/>
            <w:right w:val="single" w:sz="6" w:space="0" w:color="A9CEE1"/>
          </w:divBdr>
          <w:divsChild>
            <w:div w:id="650715576">
              <w:marLeft w:val="0"/>
              <w:marRight w:val="0"/>
              <w:marTop w:val="0"/>
              <w:marBottom w:val="0"/>
              <w:divBdr>
                <w:top w:val="none" w:sz="0" w:space="0" w:color="auto"/>
                <w:left w:val="none" w:sz="0" w:space="0" w:color="auto"/>
                <w:bottom w:val="none" w:sz="0" w:space="0" w:color="auto"/>
                <w:right w:val="none" w:sz="0" w:space="0" w:color="auto"/>
              </w:divBdr>
            </w:div>
            <w:div w:id="102000330">
              <w:marLeft w:val="0"/>
              <w:marRight w:val="0"/>
              <w:marTop w:val="0"/>
              <w:marBottom w:val="0"/>
              <w:divBdr>
                <w:top w:val="none" w:sz="0" w:space="0" w:color="auto"/>
                <w:left w:val="none" w:sz="0" w:space="0" w:color="auto"/>
                <w:bottom w:val="none" w:sz="0" w:space="0" w:color="auto"/>
                <w:right w:val="none" w:sz="0" w:space="0" w:color="auto"/>
              </w:divBdr>
              <w:divsChild>
                <w:div w:id="636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266309">
          <w:marLeft w:val="0"/>
          <w:marRight w:val="0"/>
          <w:marTop w:val="0"/>
          <w:marBottom w:val="150"/>
          <w:divBdr>
            <w:top w:val="single" w:sz="6" w:space="0" w:color="A9CEE1"/>
            <w:left w:val="single" w:sz="6" w:space="0" w:color="A9CEE1"/>
            <w:bottom w:val="single" w:sz="6" w:space="0" w:color="A9CEE1"/>
            <w:right w:val="single" w:sz="6" w:space="0" w:color="A9CEE1"/>
          </w:divBdr>
          <w:divsChild>
            <w:div w:id="689722911">
              <w:marLeft w:val="75"/>
              <w:marRight w:val="0"/>
              <w:marTop w:val="75"/>
              <w:marBottom w:val="0"/>
              <w:divBdr>
                <w:top w:val="none" w:sz="0" w:space="0" w:color="auto"/>
                <w:left w:val="none" w:sz="0" w:space="0" w:color="auto"/>
                <w:bottom w:val="none" w:sz="0" w:space="0" w:color="auto"/>
                <w:right w:val="none" w:sz="0" w:space="0" w:color="auto"/>
              </w:divBdr>
            </w:div>
          </w:divsChild>
        </w:div>
        <w:div w:id="1173765392">
          <w:marLeft w:val="0"/>
          <w:marRight w:val="0"/>
          <w:marTop w:val="0"/>
          <w:marBottom w:val="150"/>
          <w:divBdr>
            <w:top w:val="single" w:sz="6" w:space="0" w:color="A9CEE1"/>
            <w:left w:val="single" w:sz="6" w:space="0" w:color="A9CEE1"/>
            <w:bottom w:val="single" w:sz="6" w:space="0" w:color="A9CEE1"/>
            <w:right w:val="single" w:sz="6" w:space="0" w:color="A9CEE1"/>
          </w:divBdr>
          <w:divsChild>
            <w:div w:id="1972708180">
              <w:marLeft w:val="0"/>
              <w:marRight w:val="0"/>
              <w:marTop w:val="0"/>
              <w:marBottom w:val="0"/>
              <w:divBdr>
                <w:top w:val="none" w:sz="0" w:space="0" w:color="auto"/>
                <w:left w:val="none" w:sz="0" w:space="0" w:color="auto"/>
                <w:bottom w:val="none" w:sz="0" w:space="0" w:color="auto"/>
                <w:right w:val="none" w:sz="0" w:space="0" w:color="auto"/>
              </w:divBdr>
            </w:div>
            <w:div w:id="1906604749">
              <w:marLeft w:val="0"/>
              <w:marRight w:val="0"/>
              <w:marTop w:val="0"/>
              <w:marBottom w:val="0"/>
              <w:divBdr>
                <w:top w:val="none" w:sz="0" w:space="0" w:color="auto"/>
                <w:left w:val="none" w:sz="0" w:space="0" w:color="auto"/>
                <w:bottom w:val="none" w:sz="0" w:space="0" w:color="auto"/>
                <w:right w:val="none" w:sz="0" w:space="0" w:color="auto"/>
              </w:divBdr>
            </w:div>
            <w:div w:id="651106750">
              <w:marLeft w:val="0"/>
              <w:marRight w:val="0"/>
              <w:marTop w:val="0"/>
              <w:marBottom w:val="0"/>
              <w:divBdr>
                <w:top w:val="none" w:sz="0" w:space="0" w:color="auto"/>
                <w:left w:val="none" w:sz="0" w:space="0" w:color="auto"/>
                <w:bottom w:val="none" w:sz="0" w:space="0" w:color="auto"/>
                <w:right w:val="none" w:sz="0" w:space="0" w:color="auto"/>
              </w:divBdr>
            </w:div>
            <w:div w:id="241183299">
              <w:marLeft w:val="0"/>
              <w:marRight w:val="0"/>
              <w:marTop w:val="0"/>
              <w:marBottom w:val="0"/>
              <w:divBdr>
                <w:top w:val="none" w:sz="0" w:space="0" w:color="auto"/>
                <w:left w:val="none" w:sz="0" w:space="0" w:color="auto"/>
                <w:bottom w:val="none" w:sz="0" w:space="0" w:color="auto"/>
                <w:right w:val="none" w:sz="0" w:space="0" w:color="auto"/>
              </w:divBdr>
            </w:div>
            <w:div w:id="1355498102">
              <w:marLeft w:val="0"/>
              <w:marRight w:val="0"/>
              <w:marTop w:val="0"/>
              <w:marBottom w:val="0"/>
              <w:divBdr>
                <w:top w:val="none" w:sz="0" w:space="0" w:color="auto"/>
                <w:left w:val="none" w:sz="0" w:space="0" w:color="auto"/>
                <w:bottom w:val="none" w:sz="0" w:space="0" w:color="auto"/>
                <w:right w:val="none" w:sz="0" w:space="0" w:color="auto"/>
              </w:divBdr>
            </w:div>
            <w:div w:id="1079135999">
              <w:marLeft w:val="0"/>
              <w:marRight w:val="0"/>
              <w:marTop w:val="0"/>
              <w:marBottom w:val="0"/>
              <w:divBdr>
                <w:top w:val="none" w:sz="0" w:space="0" w:color="auto"/>
                <w:left w:val="none" w:sz="0" w:space="0" w:color="auto"/>
                <w:bottom w:val="none" w:sz="0" w:space="0" w:color="auto"/>
                <w:right w:val="none" w:sz="0" w:space="0" w:color="auto"/>
              </w:divBdr>
            </w:div>
            <w:div w:id="976570380">
              <w:marLeft w:val="0"/>
              <w:marRight w:val="0"/>
              <w:marTop w:val="0"/>
              <w:marBottom w:val="0"/>
              <w:divBdr>
                <w:top w:val="none" w:sz="0" w:space="0" w:color="auto"/>
                <w:left w:val="none" w:sz="0" w:space="0" w:color="auto"/>
                <w:bottom w:val="none" w:sz="0" w:space="0" w:color="auto"/>
                <w:right w:val="none" w:sz="0" w:space="0" w:color="auto"/>
              </w:divBdr>
            </w:div>
            <w:div w:id="43675850">
              <w:marLeft w:val="0"/>
              <w:marRight w:val="0"/>
              <w:marTop w:val="0"/>
              <w:marBottom w:val="0"/>
              <w:divBdr>
                <w:top w:val="none" w:sz="0" w:space="0" w:color="auto"/>
                <w:left w:val="none" w:sz="0" w:space="0" w:color="auto"/>
                <w:bottom w:val="none" w:sz="0" w:space="0" w:color="auto"/>
                <w:right w:val="none" w:sz="0" w:space="0" w:color="auto"/>
              </w:divBdr>
            </w:div>
            <w:div w:id="549800670">
              <w:marLeft w:val="0"/>
              <w:marRight w:val="0"/>
              <w:marTop w:val="0"/>
              <w:marBottom w:val="0"/>
              <w:divBdr>
                <w:top w:val="none" w:sz="0" w:space="0" w:color="auto"/>
                <w:left w:val="none" w:sz="0" w:space="0" w:color="auto"/>
                <w:bottom w:val="none" w:sz="0" w:space="0" w:color="auto"/>
                <w:right w:val="none" w:sz="0" w:space="0" w:color="auto"/>
              </w:divBdr>
            </w:div>
            <w:div w:id="1426458596">
              <w:marLeft w:val="0"/>
              <w:marRight w:val="0"/>
              <w:marTop w:val="0"/>
              <w:marBottom w:val="0"/>
              <w:divBdr>
                <w:top w:val="none" w:sz="0" w:space="0" w:color="auto"/>
                <w:left w:val="none" w:sz="0" w:space="0" w:color="auto"/>
                <w:bottom w:val="none" w:sz="0" w:space="0" w:color="auto"/>
                <w:right w:val="none" w:sz="0" w:space="0" w:color="auto"/>
              </w:divBdr>
            </w:div>
            <w:div w:id="903024189">
              <w:marLeft w:val="0"/>
              <w:marRight w:val="0"/>
              <w:marTop w:val="0"/>
              <w:marBottom w:val="0"/>
              <w:divBdr>
                <w:top w:val="none" w:sz="0" w:space="0" w:color="auto"/>
                <w:left w:val="none" w:sz="0" w:space="0" w:color="auto"/>
                <w:bottom w:val="none" w:sz="0" w:space="0" w:color="auto"/>
                <w:right w:val="none" w:sz="0" w:space="0" w:color="auto"/>
              </w:divBdr>
            </w:div>
          </w:divsChild>
        </w:div>
        <w:div w:id="2016683347">
          <w:marLeft w:val="0"/>
          <w:marRight w:val="0"/>
          <w:marTop w:val="0"/>
          <w:marBottom w:val="150"/>
          <w:divBdr>
            <w:top w:val="single" w:sz="6" w:space="0" w:color="A9CEE1"/>
            <w:left w:val="single" w:sz="6" w:space="0" w:color="A9CEE1"/>
            <w:bottom w:val="single" w:sz="6" w:space="0" w:color="A9CEE1"/>
            <w:right w:val="single" w:sz="6" w:space="0" w:color="A9CEE1"/>
          </w:divBdr>
          <w:divsChild>
            <w:div w:id="670181691">
              <w:marLeft w:val="0"/>
              <w:marRight w:val="0"/>
              <w:marTop w:val="0"/>
              <w:marBottom w:val="0"/>
              <w:divBdr>
                <w:top w:val="none" w:sz="0" w:space="0" w:color="auto"/>
                <w:left w:val="none" w:sz="0" w:space="0" w:color="auto"/>
                <w:bottom w:val="none" w:sz="0" w:space="0" w:color="auto"/>
                <w:right w:val="none" w:sz="0" w:space="0" w:color="auto"/>
              </w:divBdr>
            </w:div>
            <w:div w:id="1335691491">
              <w:marLeft w:val="0"/>
              <w:marRight w:val="0"/>
              <w:marTop w:val="0"/>
              <w:marBottom w:val="0"/>
              <w:divBdr>
                <w:top w:val="none" w:sz="0" w:space="0" w:color="auto"/>
                <w:left w:val="none" w:sz="0" w:space="0" w:color="auto"/>
                <w:bottom w:val="none" w:sz="0" w:space="0" w:color="auto"/>
                <w:right w:val="none" w:sz="0" w:space="0" w:color="auto"/>
              </w:divBdr>
            </w:div>
            <w:div w:id="150483427">
              <w:marLeft w:val="0"/>
              <w:marRight w:val="0"/>
              <w:marTop w:val="0"/>
              <w:marBottom w:val="0"/>
              <w:divBdr>
                <w:top w:val="none" w:sz="0" w:space="0" w:color="auto"/>
                <w:left w:val="none" w:sz="0" w:space="0" w:color="auto"/>
                <w:bottom w:val="none" w:sz="0" w:space="0" w:color="auto"/>
                <w:right w:val="none" w:sz="0" w:space="0" w:color="auto"/>
              </w:divBdr>
            </w:div>
            <w:div w:id="1791121688">
              <w:marLeft w:val="0"/>
              <w:marRight w:val="0"/>
              <w:marTop w:val="0"/>
              <w:marBottom w:val="0"/>
              <w:divBdr>
                <w:top w:val="none" w:sz="0" w:space="0" w:color="auto"/>
                <w:left w:val="none" w:sz="0" w:space="0" w:color="auto"/>
                <w:bottom w:val="none" w:sz="0" w:space="0" w:color="auto"/>
                <w:right w:val="none" w:sz="0" w:space="0" w:color="auto"/>
              </w:divBdr>
            </w:div>
            <w:div w:id="28528507">
              <w:marLeft w:val="0"/>
              <w:marRight w:val="0"/>
              <w:marTop w:val="0"/>
              <w:marBottom w:val="0"/>
              <w:divBdr>
                <w:top w:val="none" w:sz="0" w:space="0" w:color="auto"/>
                <w:left w:val="none" w:sz="0" w:space="0" w:color="auto"/>
                <w:bottom w:val="none" w:sz="0" w:space="0" w:color="auto"/>
                <w:right w:val="none" w:sz="0" w:space="0" w:color="auto"/>
              </w:divBdr>
            </w:div>
            <w:div w:id="1399405908">
              <w:marLeft w:val="0"/>
              <w:marRight w:val="0"/>
              <w:marTop w:val="0"/>
              <w:marBottom w:val="0"/>
              <w:divBdr>
                <w:top w:val="none" w:sz="0" w:space="0" w:color="auto"/>
                <w:left w:val="none" w:sz="0" w:space="0" w:color="auto"/>
                <w:bottom w:val="none" w:sz="0" w:space="0" w:color="auto"/>
                <w:right w:val="none" w:sz="0" w:space="0" w:color="auto"/>
              </w:divBdr>
            </w:div>
            <w:div w:id="1734693855">
              <w:marLeft w:val="0"/>
              <w:marRight w:val="0"/>
              <w:marTop w:val="0"/>
              <w:marBottom w:val="0"/>
              <w:divBdr>
                <w:top w:val="none" w:sz="0" w:space="0" w:color="auto"/>
                <w:left w:val="none" w:sz="0" w:space="0" w:color="auto"/>
                <w:bottom w:val="none" w:sz="0" w:space="0" w:color="auto"/>
                <w:right w:val="none" w:sz="0" w:space="0" w:color="auto"/>
              </w:divBdr>
            </w:div>
            <w:div w:id="919366454">
              <w:marLeft w:val="0"/>
              <w:marRight w:val="0"/>
              <w:marTop w:val="0"/>
              <w:marBottom w:val="0"/>
              <w:divBdr>
                <w:top w:val="none" w:sz="0" w:space="0" w:color="auto"/>
                <w:left w:val="none" w:sz="0" w:space="0" w:color="auto"/>
                <w:bottom w:val="none" w:sz="0" w:space="0" w:color="auto"/>
                <w:right w:val="none" w:sz="0" w:space="0" w:color="auto"/>
              </w:divBdr>
            </w:div>
            <w:div w:id="612059117">
              <w:marLeft w:val="0"/>
              <w:marRight w:val="0"/>
              <w:marTop w:val="0"/>
              <w:marBottom w:val="0"/>
              <w:divBdr>
                <w:top w:val="none" w:sz="0" w:space="0" w:color="auto"/>
                <w:left w:val="none" w:sz="0" w:space="0" w:color="auto"/>
                <w:bottom w:val="none" w:sz="0" w:space="0" w:color="auto"/>
                <w:right w:val="none" w:sz="0" w:space="0" w:color="auto"/>
              </w:divBdr>
            </w:div>
            <w:div w:id="1505054264">
              <w:marLeft w:val="0"/>
              <w:marRight w:val="0"/>
              <w:marTop w:val="0"/>
              <w:marBottom w:val="0"/>
              <w:divBdr>
                <w:top w:val="none" w:sz="0" w:space="0" w:color="auto"/>
                <w:left w:val="none" w:sz="0" w:space="0" w:color="auto"/>
                <w:bottom w:val="none" w:sz="0" w:space="0" w:color="auto"/>
                <w:right w:val="none" w:sz="0" w:space="0" w:color="auto"/>
              </w:divBdr>
            </w:div>
            <w:div w:id="1364480529">
              <w:marLeft w:val="0"/>
              <w:marRight w:val="0"/>
              <w:marTop w:val="0"/>
              <w:marBottom w:val="0"/>
              <w:divBdr>
                <w:top w:val="none" w:sz="0" w:space="0" w:color="auto"/>
                <w:left w:val="none" w:sz="0" w:space="0" w:color="auto"/>
                <w:bottom w:val="none" w:sz="0" w:space="0" w:color="auto"/>
                <w:right w:val="none" w:sz="0" w:space="0" w:color="auto"/>
              </w:divBdr>
            </w:div>
          </w:divsChild>
        </w:div>
        <w:div w:id="1792940193">
          <w:marLeft w:val="0"/>
          <w:marRight w:val="0"/>
          <w:marTop w:val="0"/>
          <w:marBottom w:val="150"/>
          <w:divBdr>
            <w:top w:val="single" w:sz="6" w:space="0" w:color="A9CEE1"/>
            <w:left w:val="single" w:sz="6" w:space="0" w:color="A9CEE1"/>
            <w:bottom w:val="single" w:sz="6" w:space="0" w:color="A9CEE1"/>
            <w:right w:val="single" w:sz="6" w:space="0" w:color="A9CEE1"/>
          </w:divBdr>
          <w:divsChild>
            <w:div w:id="2140537944">
              <w:marLeft w:val="0"/>
              <w:marRight w:val="0"/>
              <w:marTop w:val="0"/>
              <w:marBottom w:val="0"/>
              <w:divBdr>
                <w:top w:val="none" w:sz="0" w:space="0" w:color="auto"/>
                <w:left w:val="none" w:sz="0" w:space="0" w:color="auto"/>
                <w:bottom w:val="none" w:sz="0" w:space="0" w:color="auto"/>
                <w:right w:val="none" w:sz="0" w:space="0" w:color="auto"/>
              </w:divBdr>
            </w:div>
            <w:div w:id="1051225433">
              <w:marLeft w:val="0"/>
              <w:marRight w:val="0"/>
              <w:marTop w:val="0"/>
              <w:marBottom w:val="0"/>
              <w:divBdr>
                <w:top w:val="none" w:sz="0" w:space="0" w:color="auto"/>
                <w:left w:val="none" w:sz="0" w:space="0" w:color="auto"/>
                <w:bottom w:val="none" w:sz="0" w:space="0" w:color="auto"/>
                <w:right w:val="none" w:sz="0" w:space="0" w:color="auto"/>
              </w:divBdr>
            </w:div>
            <w:div w:id="157310080">
              <w:marLeft w:val="0"/>
              <w:marRight w:val="0"/>
              <w:marTop w:val="0"/>
              <w:marBottom w:val="0"/>
              <w:divBdr>
                <w:top w:val="none" w:sz="0" w:space="0" w:color="auto"/>
                <w:left w:val="none" w:sz="0" w:space="0" w:color="auto"/>
                <w:bottom w:val="none" w:sz="0" w:space="0" w:color="auto"/>
                <w:right w:val="none" w:sz="0" w:space="0" w:color="auto"/>
              </w:divBdr>
            </w:div>
            <w:div w:id="750002314">
              <w:marLeft w:val="0"/>
              <w:marRight w:val="0"/>
              <w:marTop w:val="0"/>
              <w:marBottom w:val="0"/>
              <w:divBdr>
                <w:top w:val="none" w:sz="0" w:space="0" w:color="auto"/>
                <w:left w:val="none" w:sz="0" w:space="0" w:color="auto"/>
                <w:bottom w:val="none" w:sz="0" w:space="0" w:color="auto"/>
                <w:right w:val="none" w:sz="0" w:space="0" w:color="auto"/>
              </w:divBdr>
            </w:div>
            <w:div w:id="1374038317">
              <w:marLeft w:val="0"/>
              <w:marRight w:val="0"/>
              <w:marTop w:val="0"/>
              <w:marBottom w:val="0"/>
              <w:divBdr>
                <w:top w:val="none" w:sz="0" w:space="0" w:color="auto"/>
                <w:left w:val="none" w:sz="0" w:space="0" w:color="auto"/>
                <w:bottom w:val="none" w:sz="0" w:space="0" w:color="auto"/>
                <w:right w:val="none" w:sz="0" w:space="0" w:color="auto"/>
              </w:divBdr>
            </w:div>
            <w:div w:id="1224218407">
              <w:marLeft w:val="0"/>
              <w:marRight w:val="0"/>
              <w:marTop w:val="0"/>
              <w:marBottom w:val="0"/>
              <w:divBdr>
                <w:top w:val="none" w:sz="0" w:space="0" w:color="auto"/>
                <w:left w:val="none" w:sz="0" w:space="0" w:color="auto"/>
                <w:bottom w:val="none" w:sz="0" w:space="0" w:color="auto"/>
                <w:right w:val="none" w:sz="0" w:space="0" w:color="auto"/>
              </w:divBdr>
            </w:div>
            <w:div w:id="1186484108">
              <w:marLeft w:val="0"/>
              <w:marRight w:val="0"/>
              <w:marTop w:val="0"/>
              <w:marBottom w:val="0"/>
              <w:divBdr>
                <w:top w:val="none" w:sz="0" w:space="0" w:color="auto"/>
                <w:left w:val="none" w:sz="0" w:space="0" w:color="auto"/>
                <w:bottom w:val="none" w:sz="0" w:space="0" w:color="auto"/>
                <w:right w:val="none" w:sz="0" w:space="0" w:color="auto"/>
              </w:divBdr>
            </w:div>
            <w:div w:id="1593200562">
              <w:marLeft w:val="0"/>
              <w:marRight w:val="0"/>
              <w:marTop w:val="0"/>
              <w:marBottom w:val="0"/>
              <w:divBdr>
                <w:top w:val="none" w:sz="0" w:space="0" w:color="auto"/>
                <w:left w:val="none" w:sz="0" w:space="0" w:color="auto"/>
                <w:bottom w:val="none" w:sz="0" w:space="0" w:color="auto"/>
                <w:right w:val="none" w:sz="0" w:space="0" w:color="auto"/>
              </w:divBdr>
            </w:div>
            <w:div w:id="89745141">
              <w:marLeft w:val="0"/>
              <w:marRight w:val="0"/>
              <w:marTop w:val="0"/>
              <w:marBottom w:val="0"/>
              <w:divBdr>
                <w:top w:val="none" w:sz="0" w:space="0" w:color="auto"/>
                <w:left w:val="none" w:sz="0" w:space="0" w:color="auto"/>
                <w:bottom w:val="none" w:sz="0" w:space="0" w:color="auto"/>
                <w:right w:val="none" w:sz="0" w:space="0" w:color="auto"/>
              </w:divBdr>
            </w:div>
            <w:div w:id="2051034808">
              <w:marLeft w:val="0"/>
              <w:marRight w:val="0"/>
              <w:marTop w:val="0"/>
              <w:marBottom w:val="0"/>
              <w:divBdr>
                <w:top w:val="none" w:sz="0" w:space="0" w:color="auto"/>
                <w:left w:val="none" w:sz="0" w:space="0" w:color="auto"/>
                <w:bottom w:val="none" w:sz="0" w:space="0" w:color="auto"/>
                <w:right w:val="none" w:sz="0" w:space="0" w:color="auto"/>
              </w:divBdr>
            </w:div>
            <w:div w:id="300310055">
              <w:marLeft w:val="0"/>
              <w:marRight w:val="0"/>
              <w:marTop w:val="0"/>
              <w:marBottom w:val="0"/>
              <w:divBdr>
                <w:top w:val="none" w:sz="0" w:space="0" w:color="auto"/>
                <w:left w:val="none" w:sz="0" w:space="0" w:color="auto"/>
                <w:bottom w:val="none" w:sz="0" w:space="0" w:color="auto"/>
                <w:right w:val="none" w:sz="0" w:space="0" w:color="auto"/>
              </w:divBdr>
            </w:div>
            <w:div w:id="291402647">
              <w:marLeft w:val="0"/>
              <w:marRight w:val="0"/>
              <w:marTop w:val="0"/>
              <w:marBottom w:val="0"/>
              <w:divBdr>
                <w:top w:val="none" w:sz="0" w:space="0" w:color="auto"/>
                <w:left w:val="none" w:sz="0" w:space="0" w:color="auto"/>
                <w:bottom w:val="none" w:sz="0" w:space="0" w:color="auto"/>
                <w:right w:val="none" w:sz="0" w:space="0" w:color="auto"/>
              </w:divBdr>
            </w:div>
            <w:div w:id="6285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126.com/yishi/" TargetMode="External"/><Relationship Id="rId13" Type="http://schemas.openxmlformats.org/officeDocument/2006/relationships/hyperlink" Target="http://www.med126.com/shouyi/" TargetMode="External"/><Relationship Id="rId18" Type="http://schemas.openxmlformats.org/officeDocument/2006/relationships/hyperlink" Target="http://www.med126.com/photos/" TargetMode="External"/><Relationship Id="rId26" Type="http://schemas.openxmlformats.org/officeDocument/2006/relationships/hyperlink" Target="http://bbs.med126.com/" TargetMode="External"/><Relationship Id="rId3" Type="http://schemas.microsoft.com/office/2007/relationships/stylesWithEffects" Target="stylesWithEffects.xml"/><Relationship Id="rId21" Type="http://schemas.openxmlformats.org/officeDocument/2006/relationships/hyperlink" Target="http://www.med126.com/wangxiao/" TargetMode="External"/><Relationship Id="rId7" Type="http://schemas.openxmlformats.org/officeDocument/2006/relationships/image" Target="media/image1.jpeg"/><Relationship Id="rId12" Type="http://schemas.openxmlformats.org/officeDocument/2006/relationships/hyperlink" Target="http://www.med126.com/zhicheng/" TargetMode="External"/><Relationship Id="rId17" Type="http://schemas.openxmlformats.org/officeDocument/2006/relationships/hyperlink" Target="http://www.med126.com/Article/" TargetMode="External"/><Relationship Id="rId25" Type="http://schemas.openxmlformats.org/officeDocument/2006/relationships/hyperlink" Target="http://www.med126.com/job/" TargetMode="External"/><Relationship Id="rId2" Type="http://schemas.openxmlformats.org/officeDocument/2006/relationships/styles" Target="styles.xml"/><Relationship Id="rId16" Type="http://schemas.openxmlformats.org/officeDocument/2006/relationships/hyperlink" Target="http://www.med126.com/zhuyuan/" TargetMode="External"/><Relationship Id="rId20" Type="http://schemas.openxmlformats.org/officeDocument/2006/relationships/hyperlink" Target="http://bbs.med126.com/" TargetMode="External"/><Relationship Id="rId1" Type="http://schemas.openxmlformats.org/officeDocument/2006/relationships/numbering" Target="numbering.xml"/><Relationship Id="rId6" Type="http://schemas.openxmlformats.org/officeDocument/2006/relationships/hyperlink" Target="http://www.med126.com/" TargetMode="External"/><Relationship Id="rId11" Type="http://schemas.openxmlformats.org/officeDocument/2006/relationships/hyperlink" Target="http://www.med126.com/wszg/" TargetMode="External"/><Relationship Id="rId24" Type="http://schemas.openxmlformats.org/officeDocument/2006/relationships/hyperlink" Target="http://www.med126.com/lunwen/" TargetMode="External"/><Relationship Id="rId5" Type="http://schemas.openxmlformats.org/officeDocument/2006/relationships/webSettings" Target="webSettings.xml"/><Relationship Id="rId15" Type="http://schemas.openxmlformats.org/officeDocument/2006/relationships/hyperlink" Target="http://www.med126.com/zcyy/" TargetMode="External"/><Relationship Id="rId23" Type="http://schemas.openxmlformats.org/officeDocument/2006/relationships/hyperlink" Target="http://www.med126.com/pharm/" TargetMode="External"/><Relationship Id="rId28" Type="http://schemas.openxmlformats.org/officeDocument/2006/relationships/theme" Target="theme/theme1.xml"/><Relationship Id="rId10" Type="http://schemas.openxmlformats.org/officeDocument/2006/relationships/hyperlink" Target="http://www.med126.com/hushi/" TargetMode="External"/><Relationship Id="rId19" Type="http://schemas.openxmlformats.org/officeDocument/2006/relationships/hyperlink" Target="http://www.med126.com/yisoft/" TargetMode="External"/><Relationship Id="rId4" Type="http://schemas.openxmlformats.org/officeDocument/2006/relationships/settings" Target="settings.xml"/><Relationship Id="rId9" Type="http://schemas.openxmlformats.org/officeDocument/2006/relationships/hyperlink" Target="http://www.med126.com/yaoshi/" TargetMode="External"/><Relationship Id="rId14" Type="http://schemas.openxmlformats.org/officeDocument/2006/relationships/hyperlink" Target="http://www.med126.com/huiyi/" TargetMode="External"/><Relationship Id="rId22" Type="http://schemas.openxmlformats.org/officeDocument/2006/relationships/hyperlink" Target="http://www.med126.com/edu/" TargetMode="Externa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3909</Words>
  <Characters>22287</Characters>
  <Application>Microsoft Office Word</Application>
  <DocSecurity>0</DocSecurity>
  <Lines>185</Lines>
  <Paragraphs>52</Paragraphs>
  <ScaleCrop>false</ScaleCrop>
  <Company/>
  <LinksUpToDate>false</LinksUpToDate>
  <CharactersWithSpaces>26144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2015-12-31T02:17:00Z</dcterms:created>
  <dcterms:modified xsi:type="dcterms:W3CDTF">2015-12-31T02:27:00Z</dcterms:modified>
</cp:coreProperties>
</file>