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4" w:rsidRPr="00A7336E" w:rsidRDefault="00A25A54" w:rsidP="00A7336E">
      <w:pPr>
        <w:widowControl/>
        <w:spacing w:line="435" w:lineRule="atLeast"/>
        <w:jc w:val="left"/>
        <w:rPr>
          <w:rFonts w:ascii="Simsun" w:eastAsia="宋体" w:hAnsi="Simsun" w:cs="宋体" w:hint="eastAsia"/>
          <w:color w:val="000000" w:themeColor="text1"/>
          <w:kern w:val="0"/>
          <w:sz w:val="18"/>
          <w:szCs w:val="18"/>
        </w:rPr>
      </w:pPr>
    </w:p>
    <w:p w:rsidR="00A25A54" w:rsidRPr="00A7336E" w:rsidRDefault="00A25A54" w:rsidP="00A25A54">
      <w:pPr>
        <w:widowControl/>
        <w:spacing w:line="360" w:lineRule="atLeast"/>
        <w:jc w:val="center"/>
        <w:rPr>
          <w:rFonts w:ascii="Simsun" w:eastAsia="宋体" w:hAnsi="Simsun" w:cs="宋体" w:hint="eastAsia"/>
          <w:color w:val="000000" w:themeColor="text1"/>
          <w:kern w:val="0"/>
          <w:szCs w:val="21"/>
        </w:rPr>
      </w:pPr>
      <w:r w:rsidRPr="00A7336E">
        <w:rPr>
          <w:rFonts w:ascii="Simsun" w:eastAsia="宋体" w:hAnsi="Simsun" w:cs="宋体" w:hint="eastAsia"/>
          <w:noProof/>
          <w:color w:val="000000" w:themeColor="text1"/>
          <w:kern w:val="0"/>
          <w:szCs w:val="21"/>
        </w:rPr>
        <w:drawing>
          <wp:inline distT="0" distB="0" distL="0" distR="0" wp14:anchorId="7F55F65B" wp14:editId="1FD8ED7B">
            <wp:extent cx="2305050" cy="762000"/>
            <wp:effectExtent l="0" t="0" r="0" b="0"/>
            <wp:docPr id="9" name="图片 9" descr="医学全在线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医学全在线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54" w:rsidRPr="00A7336E" w:rsidRDefault="00A25A54" w:rsidP="00A25A54">
      <w:pPr>
        <w:widowControl/>
        <w:jc w:val="center"/>
        <w:rPr>
          <w:rFonts w:ascii="Simsun" w:eastAsia="宋体" w:hAnsi="Simsun" w:cs="宋体" w:hint="eastAsia"/>
          <w:color w:val="000000" w:themeColor="text1"/>
          <w:kern w:val="0"/>
          <w:sz w:val="18"/>
          <w:szCs w:val="18"/>
        </w:rPr>
      </w:pPr>
      <w:bookmarkStart w:id="0" w:name="_GoBack"/>
      <w:bookmarkEnd w:id="0"/>
      <w:r w:rsidRPr="00A7336E">
        <w:rPr>
          <w:rFonts w:ascii="Simsun" w:eastAsia="宋体" w:hAnsi="Simsun" w:cs="宋体" w:hint="eastAsia"/>
          <w:noProof/>
          <w:color w:val="000000" w:themeColor="text1"/>
          <w:kern w:val="0"/>
          <w:sz w:val="18"/>
          <w:szCs w:val="18"/>
        </w:rPr>
        <w:drawing>
          <wp:inline distT="0" distB="0" distL="0" distR="0" wp14:anchorId="3E886033" wp14:editId="10DF50CF">
            <wp:extent cx="1666875" cy="266700"/>
            <wp:effectExtent l="0" t="0" r="9525" b="0"/>
            <wp:docPr id="8" name="图片 8" descr="http://www.med126.com/Article/Images/yxkaoyan_logo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126.com/Article/Images/yxkaoyan_logo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54" w:rsidRPr="00DA4B97" w:rsidRDefault="00A25A54" w:rsidP="00A25A54">
      <w:pPr>
        <w:widowControl/>
        <w:shd w:val="clear" w:color="auto" w:fill="F5FAFF"/>
        <w:jc w:val="center"/>
        <w:textAlignment w:val="top"/>
        <w:outlineLvl w:val="0"/>
        <w:rPr>
          <w:rFonts w:ascii="Simsun" w:eastAsia="宋体" w:hAnsi="Simsun" w:cs="宋体" w:hint="eastAsia"/>
          <w:b/>
          <w:bCs/>
          <w:color w:val="000000" w:themeColor="text1"/>
          <w:kern w:val="36"/>
          <w:sz w:val="36"/>
          <w:szCs w:val="36"/>
        </w:rPr>
      </w:pPr>
      <w:r w:rsidRPr="00DA4B97">
        <w:rPr>
          <w:rFonts w:ascii="Simsun" w:eastAsia="宋体" w:hAnsi="Simsun" w:cs="宋体"/>
          <w:b/>
          <w:bCs/>
          <w:color w:val="000000" w:themeColor="text1"/>
          <w:kern w:val="36"/>
          <w:sz w:val="36"/>
          <w:szCs w:val="36"/>
        </w:rPr>
        <w:t>2016</w:t>
      </w:r>
      <w:r w:rsidRPr="00DA4B97">
        <w:rPr>
          <w:rFonts w:ascii="Simsun" w:eastAsia="宋体" w:hAnsi="Simsun" w:cs="宋体"/>
          <w:b/>
          <w:bCs/>
          <w:color w:val="000000" w:themeColor="text1"/>
          <w:kern w:val="36"/>
          <w:sz w:val="36"/>
          <w:szCs w:val="36"/>
        </w:rPr>
        <w:t>年全国研究生招生考试西医综合真题及答案</w:t>
      </w:r>
    </w:p>
    <w:p w:rsidR="00A25A54" w:rsidRPr="00A7336E" w:rsidRDefault="00A25A54" w:rsidP="00A25A54">
      <w:pPr>
        <w:widowControl/>
        <w:shd w:val="clear" w:color="auto" w:fill="F5FAFF"/>
        <w:jc w:val="center"/>
        <w:textAlignment w:val="top"/>
        <w:rPr>
          <w:rFonts w:ascii="Simsun" w:eastAsia="宋体" w:hAnsi="Simsun" w:cs="宋体" w:hint="eastAsia"/>
          <w:color w:val="000000" w:themeColor="text1"/>
          <w:kern w:val="0"/>
          <w:sz w:val="18"/>
          <w:szCs w:val="18"/>
        </w:rPr>
      </w:pPr>
      <w:r w:rsidRPr="00A7336E">
        <w:rPr>
          <w:rFonts w:ascii="Simsun" w:eastAsia="宋体" w:hAnsi="Simsun" w:cs="宋体"/>
          <w:color w:val="000000" w:themeColor="text1"/>
          <w:kern w:val="0"/>
          <w:sz w:val="18"/>
          <w:szCs w:val="18"/>
        </w:rPr>
        <w:t>来源：本站原创</w:t>
      </w:r>
      <w:r w:rsidRPr="00A7336E">
        <w:rPr>
          <w:rFonts w:ascii="Simsun" w:eastAsia="宋体" w:hAnsi="Simsun" w:cs="宋体"/>
          <w:color w:val="000000" w:themeColor="text1"/>
          <w:kern w:val="0"/>
          <w:sz w:val="18"/>
          <w:szCs w:val="18"/>
        </w:rPr>
        <w:t xml:space="preserve"> </w:t>
      </w:r>
      <w:r w:rsidRPr="00A7336E">
        <w:rPr>
          <w:rFonts w:ascii="Simsun" w:eastAsia="宋体" w:hAnsi="Simsun" w:cs="宋体"/>
          <w:color w:val="000000" w:themeColor="text1"/>
          <w:kern w:val="0"/>
          <w:sz w:val="18"/>
          <w:szCs w:val="18"/>
        </w:rPr>
        <w:t>更新：</w:t>
      </w:r>
      <w:r w:rsidRPr="00A7336E">
        <w:rPr>
          <w:rFonts w:ascii="Simsun" w:eastAsia="宋体" w:hAnsi="Simsun" w:cs="宋体"/>
          <w:color w:val="000000" w:themeColor="text1"/>
          <w:kern w:val="0"/>
          <w:sz w:val="18"/>
          <w:szCs w:val="18"/>
        </w:rPr>
        <w:t>2015/12/28 </w:t>
      </w:r>
      <w:hyperlink r:id="rId10" w:tgtFrame="_blank" w:history="1">
        <w:r w:rsidRPr="00A7336E">
          <w:rPr>
            <w:rFonts w:ascii="Simsun" w:eastAsia="宋体" w:hAnsi="Simsun" w:cs="宋体"/>
            <w:color w:val="000000" w:themeColor="text1"/>
            <w:kern w:val="0"/>
            <w:sz w:val="18"/>
            <w:szCs w:val="18"/>
            <w:u w:val="single"/>
          </w:rPr>
          <w:t>考研论坛</w:t>
        </w:r>
      </w:hyperlink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center"/>
        <w:textAlignment w:val="top"/>
        <w:rPr>
          <w:ins w:id="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2" w:author="Unknown"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Cs w:val="21"/>
          </w:rPr>
          <w:t>2016</w:t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Cs w:val="21"/>
          </w:rPr>
          <w:t>年全国研究生招生考试西医综合真题及答案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一、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型题：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1-90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小题，每小题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1.5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分；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9-120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小题，每小题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分；共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195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分。在每一小题给出的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A,B,C,D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四个选项中，请选出一项最符合题目要求的。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下列关于机体内环境稳态的描述，错误的是（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稳定是一种动态平衡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稳态的维持是机体自我调节的结果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稳态调节都有一个调节点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稳态是指细胞内液理化性质基本恒定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7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在引起和维持细胞内外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Na+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、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K+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不对等分布中起重要作用的膜蛋白是（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载体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离子泵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膜受体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通道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9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3.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神经细胞的静息电位为一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 70mV, Na+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平衡电位为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+60mV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，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Na+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的电化学驱动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则为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 -130mV    B. -10mV   C. +10mV     D. +130mV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4.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"http://www.med126.com/tcm/2009/20090113022915_77125.shtml"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风湿热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时，红细胞沉降率加快的原因是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( 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红细胞表面和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/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体积比增大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血浆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"http://www.med126.com/pharm/2009/20090113072008_103013.shtml"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白蛋白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、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"http://www.med126.com/pharm/2009/20090107115950_48027.shtml"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卵磷脂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含量增高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血浆纤维蛋白原、球蛋白含量增高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红细胞本身发生病变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5.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"http://www.med126.com/pharm/2009/20090113072248_103280.shtml"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阿司匹林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通过减少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TXA2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合成而抗血小板聚集的作用环节是（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抑制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COX         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抑制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TXA-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，合成酶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抑制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PGI7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合成酶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抑制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PLA2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6.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心室肌细胞在相对不应期和起常期内产生动作电位的特点是（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 0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期去极化速度快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动作电位时程短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兴奋传导速度快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   D. 0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期去极化幅度大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7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7.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在微循环中，进行物质交换的血液不流经的血管是（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后微动脉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通血毛细血管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微静脉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微动脉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9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2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lastRenderedPageBreak/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8.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下列呼吸系统疾病中，主要表现为呼气困难的是（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"http://www.med126.com/tcm/2009/20090113023941_78077.shtml"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肺气肿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"http://www.med126.com/tcm/2009/20090113023102_77289.shtml"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肺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"http://www.med126.com/tcm/2009/20090113023349_77551.shtml"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水肿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肺纤维化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"http://www.med126.com/tcm/2009/20090113023751_77901.shtml"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肺炎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2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2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9.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下列关于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C0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影响血氧运输的叙述，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错谈的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 C0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中毒时血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02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分压下降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 B. C0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妨碍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02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与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Hb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的结合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 C0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妨碍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02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与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Hb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的解离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设中毒时血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02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含量下降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2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2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10.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下列关于颈动脉体化学感受器的描述，错误的是（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其流入流出血液中的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Pa02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差接近零，通常处于动脉血环境中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B.Pa02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降低、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PaC02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和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H+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浓度升高对其刺激有协同作用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感受器细胞上存在对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02,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、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C02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、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H+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敏感的不同受体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血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供非常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丰富，单位时间内血流量为全身之冠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2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2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11.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胃和小肠蠕动频率的决定性因素是（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胃肠平滑肌动作电位频率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胃肠平滑肌本身节律活动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胃肠肌问神经丛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活动水平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胃肠平滑肌慢波节律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27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2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12.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在胃黏膜壁细胞完全缺乏时，病人不会出现的表现是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"http://www.med126.com/pharm/2009/20090113071932_102950.shtml"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维生素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B1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吸收障碍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肠道内细菌加速生长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胰腺分泌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HC03-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减少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食物蛋白质消化不良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29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3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13.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促进胰腺分泌消化酶最主要的胃肠激素是（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胰多肽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促胰液素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缩胆囊素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胃泌素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3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3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14.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人体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"http://www.med126.com/tcm/2010/20100519232007_331131.shtml"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发热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初期出现畏寒、寒战的原因是（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散热过程受阻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体温调定点上调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体温调节中枢功能异常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产热过程过强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3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3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15.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利用肾清除率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概念铡定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GFR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，被清除物除能被肾小球滤过外，尚需满足的条件是（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不被肾小管童吸收，但可被分泌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可被肾小管童吸收，但不可被分泌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不被肾小管童吸收和分泌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可被肾小管童吸收和分泌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3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3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16.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肾小管重吸收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Na+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与水的量与肾小球滤过率成定比关系的部位是（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髓袢细段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髓袢升支粗段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远曲小管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近端小管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37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3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17.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机体安静情况下，对醛固酮分泌调节不起作用的因素是（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高血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Na+       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血管紧张素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II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促肾上腺皮质激素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高血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K+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39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4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18.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视网膜中央凹处视敏度极高的原因是（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感光细胞直径小，感光系统聚合联系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lastRenderedPageBreak/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感光细胞直径大，感光系统单线联系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感光细胞直径大，感光系统聚合联系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感光细胞直径小，感光系统单线联系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4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4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19.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在突触传递中，与神经末梢释放递质的数量呈正相关的因素是（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末梢内囊泡的大小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 B.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囊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泡内递质的含量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活化区面和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的大小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进入末梢的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Ca2+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量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4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4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20.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在周围神经系统中，属于胆碱能纤维的是（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所有副交感节后纤维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所有支配血管的交感节后纤维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所有自主神经节前纤维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所有支配汗腺的交感节后纤维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4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4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21.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下列激素中，能使机体的能量来源由糖代谢向脂肪代谢转移的是（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"http://www.med126.com/pharm/2009/20090113073450_104433.shtml"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胰岛素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皮质醇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 C.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"http://www.med126.com/pharm/2009/20090107113123_47580.shtml"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生长激素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甲状腺激素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47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4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22.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口服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"http://www.med126.com/pharm/2009/20090113045532_89271.shtml"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葡萄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糠比静脉注射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等量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"http://www.med126.com/pharm/2009/20090113073443_104423.shtml"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葡萄糖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引起更多的胰岛素分泌，其原因是（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小肠吸收葡萄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糠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非常完全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小肠分泌抑胃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肽刺激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胰岛素分泌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流经胰岛的血流量很少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血流经胰岛时葡萄糖浓度已很低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49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5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23.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活性最高的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1. 25-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二羟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"http://www.med126.com/pharm/2009/20090113072156_103196.shtml"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维生素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D3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的最终生成部位是（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皮肤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肠道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肝脏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肾脏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5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5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24.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在月经周期的卵泡期医学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全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在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线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www.med126.com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，唯有一个优势卵泡能最终发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肓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成熟的主要原因是（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该卵泡分泌较多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E2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，使之摄取更多的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FSH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该卵泡分泌较多的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P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，使之摄取更多的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LH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该卵泡分泌较少抑制素，抑制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FSH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分泌的作用较弱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该卵泡分泌较少抑制素，抑制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LH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分泌的作用较弱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5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5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25.“ α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一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螺旋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—β—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转角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一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α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一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螺旋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”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属于的蛋白质结构是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 —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级结构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三级结构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模体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结构域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5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5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26.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关于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DNA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双螺旋结构的叙述，错误的是（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碱基平面与螺旋轴垂直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疏水作用力和氢键维持结构的稳定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碱基配对发生在嘌呤与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嘧啶之间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脱氧核糖和磷酸位于螺旋的内侧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57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5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27.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如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tRNA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的反密码子为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GAU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，其识别的密码子是（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 AUC    B. CUA     C. CAU     D. AAG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59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6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lastRenderedPageBreak/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28.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下列辅酶中，不参与递氢的是（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A.NAD 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十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B.FAD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C.FH4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D.CoQ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6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6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29.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糖代谢中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“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巴斯德效应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”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的结果是（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乳酸生成增加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三羧酸循环减慢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糖原生成增加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糖酵解受到抑制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6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6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30.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胰高血糖素促进糖异生的机制是（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抑制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6 —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磷酸果糠激酶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一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 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的活性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激活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6 —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磷酸果糠激酶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一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 I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激活丙酮酸激酶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抑制磷酸烯醇式丙酮酸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羧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激酶的合成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6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6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31.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脂肪酸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β—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氧化的限速酶是（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肉碱脂酰转移酶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II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肉碱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一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脂酰肉碱转位酶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脂酰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CoA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脱氢酶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肉碱脂酰转移酶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I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67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6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32.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直接参与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"http://www.med126.com/pharm/2009/20090113055559_95029.shtml"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苹果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酸一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"http://www.med126.com/pharm/2010/20101030182339_335626.shtml"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天冬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氨酸穿梭的重要中间产物是（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磷酸二羟丙酮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磷酸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"http://www.med126.com/pharm/2009/20090113072051_103085.shtml"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甘油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草酰乙酸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丙酮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69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7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33.AGA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是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"http://www.med126.com/pharm/2009/20090113071718_102781.shtml"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尿素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合成限速酶的激活剂可通过侧近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AGA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合成而加快尿素合成的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"http://www.med126.com/pharm/2008/20081222060549_37834.shtml"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氨基酸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"http://www.med126.com/pharm/2009/20090113071927_102947.shtml"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精氨酸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 B.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"http://www.med126.com/pharm/2009/20090107111101_47256.shtml"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鸟氨酸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 C.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"http://www.med126.com/pharm/2009/20090107120602_48130.shtml"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谷氨酸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瓜氨酸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7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7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34.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嘌呤核苷酸补救合成途径的底物是（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天冬氨酸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 B.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"http://www.med126.com/pharm/2008/20081222062602_38190.shtml"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谷氨酰胺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腺嘌呤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甘氨酸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7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7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35.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在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DNA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复制中，拓扑异构酶的作用是（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解开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DNA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双链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催化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RNA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引物合成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松弛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DNA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链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辨认起始点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7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7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36.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暂未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77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7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37.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在原核生物转录中，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P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因子的作用是（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辨认起始点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终止转录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参与转录全过程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决定基因转录的特异性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79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8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38.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下列密码子的特点中，与移码突变有关的是（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通用性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简并性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连续性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揺摆性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8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8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lastRenderedPageBreak/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39.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在乳糖操纵子中，分解物基因激活蛋白结合的结构是（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启动序列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操纵序列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编码序列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 D. CAP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结合序列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8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8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40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构成脱氢酶辅酶的维生素是（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"http://www.med126.com/pharm/2009/20090113071940_102969.shtml"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维生素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A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 B.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"http://www.med126.com/pharm/2010/20100131180154_255915.shtml"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维生素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K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维生素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PP    D.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"http://www.med126.com/pharm/2009/20090113072027_103046.shtml"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维生素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B12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8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8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41.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"http://www.med126.com/edu/200904/110092.shtml"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营养不良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性萎缩时，最早发生萎缩的组织是（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脂肪组织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脑组织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骨骼肌组织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心肌组织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87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8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42.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阑尾切除术后切口处有肠内容物流出，该病变称为（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瘘管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窦道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脓肿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溃疡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89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9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43.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凝固性坏死的形态学特点是（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形成筛状软化灶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病兆中出现炎症细胞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细胞胞膜及细胞器膜完整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保持原有组织轮廓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9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9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44.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下列创伤中，能完全修复的是（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闭合性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"http://www.med126.com/tcm/2009/20090113015759_74543.shtml"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骨折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    B.—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期愈合的手术切口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二期愈合的手术切口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三度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"http://www.med126.com/tcm/2009/20090113020231_74897.shtml"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烧伤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的创面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9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9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45.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引起绒毛心的原发疾病是（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浆液性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"http://www.med126.com/tcm/2009/20090113022153_76470.shtml"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心包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炎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纤维蛋白性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"http://www.med126.com/tcm/2009/20090113023936_78067.shtml"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心包炎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化脓性心包炎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结核性心包炎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9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9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46.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下列肿瘤中，属于良性肿瘤的是（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肝母细胞瘤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髓母细胞瘤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神经母细胞瘤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软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"http://www.med126.com/edu/200904/109744.shtml"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骨母细胞瘤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97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9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47.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属于系统性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"http://www.med126.com/edu/200904/109194.shtml"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红斑狼疮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的特征性病变是（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血管周围大量将细胞浸润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细动脉管壁玻璃样变性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血管纤维素样坏死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小动脉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动广泛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血栓形成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99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0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48.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下列病理变化中属于急性普通型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"http://www.med126.com/tcm/2009/20090113024004_78113.shtml"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病毒性肝炎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汇管区炎症并突破界板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桥接坏死伴小叶结构破坏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肝细胞广泛脂肪变性伴嗜酸性粒细胞浸润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肝细胞广泛水肿伴点状坏死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0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0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49.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"http://www.med126.com/tcm/2009/20090113023934_78062.shtml"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动脉粥样硬化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对人体危害最大的动脉类型是（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大动脉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中动脉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小动脉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细动脉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0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0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lastRenderedPageBreak/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50.ARDS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最典型的病变是（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肺泡壁增厚、水肿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肺肉质变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肺透明膜形成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肺纤维化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0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0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51.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检查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"http://www.med126.com/tcm/2009/20090113020324_74965.shtml"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大肠癌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原癌基因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RAS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是否被异常激活成为癌基因，有效的检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铡技术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 Westem-blot     B. FISH      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测序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免疫组织化学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07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0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52.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下列淋巴瘤中，预后最好的是（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伯基特淋巴瘤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弥漫性大细胞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琳巴瘤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滤泡性淋巴瘤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霍竒金淋巴瘤结节硬化型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09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1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53.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属于慢性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"http://www.med126.com/edu/200904/109101.shtml"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肾盂肾炎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的病理变化是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肾小球内中性粒细胞浸润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肾小球囊壁层上皮细胞增生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肾小球囊壁纤维化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 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肾小球内系膜细胞增生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1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1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54.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不属于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"http://www.med126.com/tcm/2009/20090113023649_77805.shtml"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绒毛膜上皮癌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的病理特征是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出血坏死明显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 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没有肿瘤间质成分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高度水肿的绒毛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肿瘤细胞高度异形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1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1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55.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"http://www.med126.com/edu/200904/110710.shtml"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梅毒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性增生性动脉内膜炎时，血管周围浸润的特征性炎细胞是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巨噬细胞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 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浆细胞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 C.T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淋巴细胞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 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中性粒细胞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1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1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56.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对诊断甲状腺滤泡癌最有价值的病理变化是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肿瘤呈浸润性生长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肿瘤分化差，形态类似胚胎期甲状腺组织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肿瘤细胞高度异形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肿瘤细胞核为毛玻璃样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17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1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57.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下列可导致发绀的疾病中，属于混合性发绀的是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"http://www.med126.com/edu/200904/108828.shtml"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肺栓塞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 B.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"http://www.med126.com/edu/200904/108831.shtml"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阻塞性肺气肿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 C.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"http://www.med126.com/tcm/2009/20090113022647_76884.shtml"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心力衰竭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 D.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"http://www.med126.com/tcm/2009/20090113023535_77681.shtml"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亚硝酸盐中毒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19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2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58.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下列疾病中，可出现杵状指（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趾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)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的是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"http://www.med126.com/tcm/2009/20090113020309_74944.shtml"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肝硬化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 B.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"http://www.med126.com/tcm/2009/20090113023758_77919.shtml"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慢性支气管炎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 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肢端肥大症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    D.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"http://www.med126.com/tcm/2009/20090113023744_77891.shtml"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缺铁性贫血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21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2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59.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女性，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32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岁，患特发性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"http://www.med126.com/tcm/2009/20090113022902_77103.shtml"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肺动脉高压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，可能出现的体征是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A.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心尖搏动呈抬举样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B.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心尖搏动向左侧移位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C.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心尖部可闻及收缩期杂音并向左腋下传导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br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 xml:space="preserve">　　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D.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心底部第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心音逆分裂</w:t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left"/>
        <w:textAlignment w:val="top"/>
        <w:rPr>
          <w:ins w:id="123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2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</w:rPr>
          <w:t>附件：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instrText xml:space="preserve"> HYPERLINK "http://www.med126.com/Article/2015/1153187.html" \o ""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2016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Cs w:val="21"/>
            <w:u w:val="single"/>
          </w:rPr>
          <w:t>年全国硕士研究生招生考试试题真题及答案汇总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Cs w:val="21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0F7FD"/>
        <w:spacing w:before="100" w:beforeAutospacing="1" w:after="100" w:afterAutospacing="1" w:line="315" w:lineRule="atLeast"/>
        <w:jc w:val="center"/>
        <w:textAlignment w:val="top"/>
        <w:rPr>
          <w:ins w:id="125" w:author="Unknown"/>
          <w:rFonts w:ascii="Simsun" w:eastAsia="宋体" w:hAnsi="Simsun" w:cs="宋体" w:hint="eastAsia"/>
          <w:b/>
          <w:color w:val="000000" w:themeColor="text1"/>
          <w:kern w:val="0"/>
          <w:szCs w:val="21"/>
        </w:rPr>
      </w:pPr>
      <w:ins w:id="126" w:author="Unknown"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Cs w:val="21"/>
          </w:rPr>
          <w:t>[1] </w: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instrText xml:space="preserve"> HYPERLINK "http://www.med126.com/Article/2015/1153180_2.html" </w:instrTex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Cs w:val="21"/>
            <w:u w:val="single"/>
          </w:rPr>
          <w:t>[2]</w: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Cs w:val="21"/>
          </w:rPr>
          <w:t> </w: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instrText xml:space="preserve"> HYPERLINK "http://www.med126.com/Article/2015/1153180_3.html" </w:instrTex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Cs w:val="21"/>
            <w:u w:val="single"/>
          </w:rPr>
          <w:t>[3]</w: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Cs w:val="21"/>
          </w:rPr>
          <w:t> </w: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instrText xml:space="preserve"> HYPERLINK "http://www.med126.com/Article/zhidao/shtil/" </w:instrTex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Cs w:val="21"/>
            <w:u w:val="single"/>
          </w:rPr>
          <w:t>[4]</w: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fldChar w:fldCharType="end"/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Cs w:val="21"/>
          </w:rPr>
          <w:t> </w: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instrText xml:space="preserve"> HYPERLINK "http://www.med126.com/Article/2015/1153180_2.html" </w:instrTex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fldChar w:fldCharType="separate"/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Cs w:val="21"/>
            <w:u w:val="single"/>
          </w:rPr>
          <w:t>下一页</w: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Cs w:val="21"/>
          </w:rPr>
          <w:fldChar w:fldCharType="end"/>
        </w:r>
      </w:ins>
    </w:p>
    <w:p w:rsidR="00A25A54" w:rsidRPr="000E68BA" w:rsidRDefault="00A25A54" w:rsidP="00A25A54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b/>
          <w:vanish/>
          <w:color w:val="000000" w:themeColor="text1"/>
          <w:kern w:val="0"/>
          <w:sz w:val="16"/>
          <w:szCs w:val="16"/>
        </w:rPr>
      </w:pPr>
      <w:r w:rsidRPr="000E68BA">
        <w:rPr>
          <w:rFonts w:ascii="Arial" w:eastAsia="宋体" w:hAnsi="Arial" w:cs="Arial" w:hint="eastAsia"/>
          <w:b/>
          <w:vanish/>
          <w:color w:val="000000" w:themeColor="text1"/>
          <w:kern w:val="0"/>
          <w:sz w:val="16"/>
          <w:szCs w:val="16"/>
        </w:rPr>
        <w:t>窗体底端</w:t>
      </w:r>
    </w:p>
    <w:tbl>
      <w:tblPr>
        <w:tblW w:w="3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177557" w:rsidRPr="000E68BA" w:rsidTr="00A25A5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5A54" w:rsidRPr="000E68BA" w:rsidRDefault="00A25A54" w:rsidP="00A25A54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A25A54" w:rsidRPr="000E68BA" w:rsidRDefault="00A25A54" w:rsidP="00A25A54">
      <w:pPr>
        <w:widowControl/>
        <w:shd w:val="clear" w:color="auto" w:fill="F2FAFD"/>
        <w:spacing w:line="450" w:lineRule="atLeast"/>
        <w:ind w:firstLine="360"/>
        <w:jc w:val="left"/>
        <w:textAlignment w:val="top"/>
        <w:rPr>
          <w:ins w:id="127" w:author="Unknown"/>
          <w:rFonts w:ascii="Simsun" w:eastAsia="宋体" w:hAnsi="Simsun" w:cs="宋体" w:hint="eastAsia"/>
          <w:b/>
          <w:bCs/>
          <w:color w:val="000000" w:themeColor="text1"/>
          <w:kern w:val="0"/>
          <w:sz w:val="18"/>
          <w:szCs w:val="18"/>
        </w:rPr>
      </w:pPr>
      <w:ins w:id="128" w:author="Unknown"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 w:val="18"/>
            <w:szCs w:val="18"/>
          </w:rPr>
          <w:lastRenderedPageBreak/>
          <w:fldChar w:fldCharType="begin"/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 w:val="18"/>
            <w:szCs w:val="18"/>
          </w:rPr>
          <w:instrText xml:space="preserve"> HYPERLINK "http://www.med126.com/Article/ShowHot.asp" </w:instrTex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 w:val="22"/>
            <w:u w:val="single"/>
          </w:rPr>
          <w:t>医学考研最新热点</w: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29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3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"http://www.med126.com/Article/2012/601378.html"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2013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年医学考研报名指南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31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3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"http://www.med126.com/Article/2012/573360.html"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 w:val="18"/>
            <w:szCs w:val="18"/>
            <w:u w:val="single"/>
          </w:rPr>
          <w:t>2012</w:t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 w:val="18"/>
            <w:szCs w:val="18"/>
            <w:u w:val="single"/>
          </w:rPr>
          <w:t>年研究生入学考试国家线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33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3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"http://www.med126.com/Article/2012/571843.html"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考研调剂知识、经验及调剂指导汇总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35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3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"http://www.med126.com/Article/2012/570999.html"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十问导师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,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怎样通过考研复试？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37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3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"http://www.med126.com/Article/2012/570975.html"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考研国家线预计会在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3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26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日发布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39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4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"http://www.med126.com/Article/2012/570739.html"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考研国家线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3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月底公布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41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4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"http://www.med126.com/Article/2012/569950.html"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34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所自主划线高校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年考研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复试线</w:t>
        </w:r>
        <w:proofErr w:type="gramEnd"/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43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4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"http://www.med126.com/Article/2012/568038.html"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年考研国家线预计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4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月初确定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45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4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"http://www.med126.com/Article/2012/565802.html"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考研国家线预计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3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月下旬划定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47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4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"http://www.med126.com/Article/2012/515290.html"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医学考研成绩查询时间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2FAFD"/>
        <w:spacing w:line="450" w:lineRule="atLeast"/>
        <w:ind w:firstLine="360"/>
        <w:jc w:val="left"/>
        <w:textAlignment w:val="top"/>
        <w:rPr>
          <w:ins w:id="149" w:author="Unknown"/>
          <w:rFonts w:ascii="Simsun" w:eastAsia="宋体" w:hAnsi="Simsun" w:cs="宋体" w:hint="eastAsia"/>
          <w:b/>
          <w:bCs/>
          <w:color w:val="000000" w:themeColor="text1"/>
          <w:kern w:val="0"/>
          <w:sz w:val="18"/>
          <w:szCs w:val="18"/>
        </w:rPr>
      </w:pPr>
      <w:ins w:id="150" w:author="Unknown"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 w:val="18"/>
            <w:szCs w:val="18"/>
          </w:rPr>
          <w:instrText xml:space="preserve"> HYPERLINK "http://www.med126.com/Article/ShowElite.asp" </w:instrTex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 w:val="22"/>
            <w:u w:val="single"/>
          </w:rPr>
          <w:t>最新推荐</w: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51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5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"http://www.med126.com/Article/2015/1153187.html"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2016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年全国硕士研究生招生考试试题真题及答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53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5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"http://www.med126.com/Article/2015/1152919.html"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2016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年考研初试：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12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月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26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日至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28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日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55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5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"http://www.med126.com/Article/2015/1152665.html"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考研政治历年真题及参考答案解析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(2003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～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57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5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"http://www.med126.com/Article/2015/1150385.html"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博士、硕士学位授权学科和专业学位授权类别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59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6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"http://www.med126.com/Article/2015/1149652.html"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2016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年全国硕士研究生招生考试时间安排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61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6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"http://www.med126.com/Article/2015/1146180.html"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2016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年全国研究生招生考试准考证打印时间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63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6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"http://www.med126.com/Article/2015/1145852.html"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医学考研复试历年国家线趋势走向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65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6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"http://www.med126.com/Article/2015/1138005.html"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2016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年硕士研究生考试中医综合考试大纲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67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6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"http://www.med126.com/Article/2015/1137995.html"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2016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年全国硕士研究生招生网上预报名入口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69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7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"http://www.med126.com/Article/2015/1137698.html"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2016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年硕士研究生考试西医综合考试大纲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2FAFD"/>
        <w:spacing w:line="450" w:lineRule="atLeast"/>
        <w:ind w:firstLine="360"/>
        <w:jc w:val="left"/>
        <w:textAlignment w:val="top"/>
        <w:rPr>
          <w:ins w:id="171" w:author="Unknown"/>
          <w:rFonts w:ascii="Simsun" w:eastAsia="宋体" w:hAnsi="Simsun" w:cs="宋体" w:hint="eastAsia"/>
          <w:b/>
          <w:bCs/>
          <w:color w:val="000000" w:themeColor="text1"/>
          <w:kern w:val="0"/>
          <w:sz w:val="18"/>
          <w:szCs w:val="18"/>
        </w:rPr>
      </w:pPr>
      <w:ins w:id="172" w:author="Unknown"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 w:val="18"/>
            <w:szCs w:val="18"/>
          </w:rPr>
          <w:instrText xml:space="preserve"> HYPERLINK "http://www.med126.com/Article/ShowNew.asp" </w:instrTex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bCs/>
            <w:color w:val="000000" w:themeColor="text1"/>
            <w:kern w:val="0"/>
            <w:sz w:val="22"/>
            <w:u w:val="single"/>
          </w:rPr>
          <w:t>医学考研相关文章</w:t>
        </w:r>
        <w:r w:rsidRPr="000E68BA">
          <w:rPr>
            <w:rFonts w:ascii="Simsun" w:eastAsia="宋体" w:hAnsi="Simsun" w:cs="宋体" w:hint="eastAsia"/>
            <w:b/>
            <w:bCs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73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7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"http://www.med126.com/Article/2013/634422.html"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2013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考研英语阅读：注重词汇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75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7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"http://www.med126.com/Article/2009/108600.html"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2009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年全国硕士生入学考试初试合格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资格线确</w:t>
        </w:r>
        <w:proofErr w:type="gramEnd"/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77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7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"http://www.med126.com/Article/2012/511560.html"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2012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考研政治答题误区解析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79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8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"http://www.med126.com/Article/2012/596464.html"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南开大学考研经验分享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81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8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"http://www.med126.com/Article/2009/108359.html"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09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研究生招生计划安排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47.5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万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硕士生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41.5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万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83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8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"http://www.med126.com/Article/2012/629030.html"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2013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考研西综易错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问题详解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85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8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"http://www.med126.com/Article/2014/912270.html"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江西批复研究生收费标准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87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88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"http://www.med126.com/Article/2007/16545.html"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近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10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年考研英语大作文材料选择与体裁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89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90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"http://www.med126.com/Article/2012/625638.html"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2013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年考研时政热点：注重理论与热点结合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91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92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"http://www.med126.com/Article/2014/922150.html"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安徽省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2014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年研究生</w:t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分学校</w:t>
        </w:r>
        <w:proofErr w:type="gramEnd"/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分专业招生计划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93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94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"http://www.med126.com/Article/2013/730677.html"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2014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年硕士研究生招生考试时间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285" w:lineRule="atLeast"/>
        <w:jc w:val="left"/>
        <w:textAlignment w:val="top"/>
        <w:rPr>
          <w:ins w:id="195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96" w:author="Unknown"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"http://www.med126.com/Article/2013/729819.html"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2014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年考研临床医学考试大纲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spacing w:line="420" w:lineRule="atLeast"/>
        <w:ind w:firstLine="100"/>
        <w:jc w:val="center"/>
        <w:rPr>
          <w:ins w:id="197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198" w:author="Unknown"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"http://www.med126.com/about/info/323403.shtml"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关于我们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-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"http://www.med126.com/about/info/323399.shtml"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联系我们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-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"http://www.med126.com/about/info/323400.shtml"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版权申明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-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"http://www.med126.com/about/info/161332.shtml"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诚聘英才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-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"http://www.med126.com/sitemap.html"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网站地图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-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"http://bbs.med126.com/"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医学论坛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-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"http://blog.med126.com/"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proofErr w:type="gramStart"/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医学博客</w:t>
        </w:r>
        <w:proofErr w:type="gramEnd"/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-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"http://www.med126.com/yishi/wangxiao/"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网络课程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-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"http://www.med126.com/about/info/323401.shtml"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帮助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A25A54" w:rsidRPr="000E68BA" w:rsidRDefault="00A25A54" w:rsidP="00A25A54">
      <w:pPr>
        <w:widowControl/>
        <w:shd w:val="clear" w:color="auto" w:fill="FFFFFF"/>
        <w:jc w:val="center"/>
        <w:rPr>
          <w:ins w:id="199" w:author="Unknown"/>
          <w:rFonts w:ascii="Simsun" w:eastAsia="宋体" w:hAnsi="Simsun" w:cs="宋体" w:hint="eastAsia"/>
          <w:b/>
          <w:color w:val="000000" w:themeColor="text1"/>
          <w:kern w:val="0"/>
          <w:sz w:val="18"/>
          <w:szCs w:val="18"/>
        </w:rPr>
      </w:pPr>
      <w:ins w:id="200" w:author="Unknown"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"http://www.med126.com/"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医学全在线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版权所有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© CopyRight 2006-2010, MED126.COM, All Rights Reserved 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br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"http://www.miibeian.gov.cn/"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皖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ICP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备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06007007</w:t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号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"http://www.51.la/?375358" \o "51.La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>网站流量统计系统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VIP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>用户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贵宾统计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</w:rPr>
          <w:t> 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begin"/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instrText xml:space="preserve"> HYPERLINK "http://tongji.baidu.com/hm-web/welcome/ico?s=a55038dce044a6b6086bbc20d639ef29" \t "_blank" </w:instrTex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separate"/>
        </w:r>
        <w:r w:rsidRPr="000E68BA">
          <w:rPr>
            <w:rFonts w:ascii="Simsun" w:eastAsia="宋体" w:hAnsi="Simsun" w:cs="宋体"/>
            <w:b/>
            <w:color w:val="000000" w:themeColor="text1"/>
            <w:kern w:val="0"/>
            <w:sz w:val="18"/>
            <w:szCs w:val="18"/>
            <w:u w:val="single"/>
          </w:rPr>
          <w:t>百度统计</w:t>
        </w:r>
        <w:r w:rsidRPr="000E68BA">
          <w:rPr>
            <w:rFonts w:ascii="Simsun" w:eastAsia="宋体" w:hAnsi="Simsun" w:cs="宋体" w:hint="eastAsia"/>
            <w:b/>
            <w:color w:val="000000" w:themeColor="text1"/>
            <w:kern w:val="0"/>
            <w:sz w:val="18"/>
            <w:szCs w:val="18"/>
          </w:rPr>
          <w:fldChar w:fldCharType="end"/>
        </w:r>
      </w:ins>
    </w:p>
    <w:p w:rsidR="005C702E" w:rsidRPr="000E68BA" w:rsidRDefault="005C702E">
      <w:pPr>
        <w:rPr>
          <w:b/>
          <w:color w:val="000000" w:themeColor="text1"/>
        </w:rPr>
      </w:pPr>
    </w:p>
    <w:p w:rsidR="00A25A54" w:rsidRPr="000E68BA" w:rsidRDefault="00A25A54">
      <w:pPr>
        <w:rPr>
          <w:b/>
          <w:color w:val="000000" w:themeColor="text1"/>
        </w:rPr>
      </w:pPr>
    </w:p>
    <w:p w:rsidR="00A25A54" w:rsidRPr="000E68BA" w:rsidRDefault="00A25A54">
      <w:pPr>
        <w:rPr>
          <w:b/>
          <w:color w:val="000000" w:themeColor="text1"/>
        </w:rPr>
      </w:pPr>
    </w:p>
    <w:p w:rsidR="00A25A54" w:rsidRPr="00177557" w:rsidRDefault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 </w:t>
      </w:r>
      <w:r w:rsidRPr="00177557">
        <w:rPr>
          <w:rFonts w:hint="eastAsia"/>
          <w:color w:val="000000" w:themeColor="text1"/>
        </w:rPr>
        <w:t>欢迎来到医学全在线网站</w:t>
      </w:r>
      <w:r w:rsidRPr="00177557">
        <w:rPr>
          <w:rFonts w:hint="eastAsia"/>
          <w:color w:val="000000" w:themeColor="text1"/>
        </w:rPr>
        <w:t>!</w:t>
      </w:r>
      <w:r w:rsidRPr="00177557">
        <w:rPr>
          <w:rFonts w:hint="eastAsia"/>
          <w:color w:val="000000" w:themeColor="text1"/>
        </w:rPr>
        <w:t>网站首页医学论坛医学论文最新更新网站地图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>医学全在线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执业医师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执业药师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执业护士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卫生资格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高级职称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执业兽医医学会议职称英语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住院医师医学考研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医学图谱资源下载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论坛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网校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理论教学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药学理论论文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招聘</w:t>
      </w:r>
    </w:p>
    <w:p w:rsidR="00A25A54" w:rsidRPr="00177557" w:rsidRDefault="00A25A54" w:rsidP="00A25A54">
      <w:pPr>
        <w:rPr>
          <w:color w:val="000000" w:themeColor="text1"/>
        </w:rPr>
      </w:pPr>
      <w:proofErr w:type="gramStart"/>
      <w:r w:rsidRPr="00177557">
        <w:rPr>
          <w:rFonts w:hint="eastAsia"/>
          <w:color w:val="000000" w:themeColor="text1"/>
        </w:rPr>
        <w:t>微信关注</w:t>
      </w:r>
      <w:proofErr w:type="gramEnd"/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考研报名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成绩查询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历年分数线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复习指南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招生办电话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动态</w:t>
      </w:r>
      <w:proofErr w:type="gramStart"/>
      <w:r w:rsidRPr="00177557">
        <w:rPr>
          <w:rFonts w:hint="eastAsia"/>
          <w:color w:val="000000" w:themeColor="text1"/>
        </w:rPr>
        <w:t>咨讯政策</w:t>
      </w:r>
      <w:proofErr w:type="gramEnd"/>
      <w:r w:rsidRPr="00177557">
        <w:rPr>
          <w:rFonts w:hint="eastAsia"/>
          <w:color w:val="000000" w:themeColor="text1"/>
        </w:rPr>
        <w:t>解析复试指导考研辅导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调剂信息</w:t>
      </w:r>
      <w:proofErr w:type="gramStart"/>
      <w:r w:rsidRPr="00177557">
        <w:rPr>
          <w:rFonts w:hint="eastAsia"/>
          <w:color w:val="000000" w:themeColor="text1"/>
        </w:rPr>
        <w:t>方法心得方法心得</w:t>
      </w:r>
      <w:proofErr w:type="gramEnd"/>
      <w:r w:rsidRPr="00177557">
        <w:rPr>
          <w:rFonts w:hint="eastAsia"/>
          <w:color w:val="000000" w:themeColor="text1"/>
        </w:rPr>
        <w:t>考研杂谈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复习经验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真题大纲复习经验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真题大纲英语政治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试题大纲医学考研大纲考研论坛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招生简章大全资源下载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全国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北京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天津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河北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山西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湖北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江苏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安徽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山东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上海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浙江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江西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福建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湖南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吉林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广东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河南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四川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重庆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辽宁更多</w:t>
      </w:r>
      <w:r w:rsidRPr="00177557">
        <w:rPr>
          <w:rFonts w:hint="eastAsia"/>
          <w:color w:val="000000" w:themeColor="text1"/>
        </w:rPr>
        <w:t>&gt;&gt;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您现在的位置：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医学全在线</w:t>
      </w:r>
      <w:r w:rsidRPr="00177557">
        <w:rPr>
          <w:rFonts w:hint="eastAsia"/>
          <w:color w:val="000000" w:themeColor="text1"/>
        </w:rPr>
        <w:t xml:space="preserve"> &gt; </w:t>
      </w:r>
      <w:r w:rsidRPr="00177557">
        <w:rPr>
          <w:rFonts w:hint="eastAsia"/>
          <w:color w:val="000000" w:themeColor="text1"/>
        </w:rPr>
        <w:t>医学考研</w:t>
      </w:r>
      <w:r w:rsidRPr="00177557">
        <w:rPr>
          <w:rFonts w:hint="eastAsia"/>
          <w:color w:val="000000" w:themeColor="text1"/>
        </w:rPr>
        <w:t xml:space="preserve"> &gt; </w:t>
      </w:r>
      <w:r w:rsidRPr="00177557">
        <w:rPr>
          <w:rFonts w:hint="eastAsia"/>
          <w:color w:val="000000" w:themeColor="text1"/>
        </w:rPr>
        <w:t>西医综合</w:t>
      </w:r>
      <w:r w:rsidRPr="00177557">
        <w:rPr>
          <w:rFonts w:hint="eastAsia"/>
          <w:color w:val="000000" w:themeColor="text1"/>
        </w:rPr>
        <w:t xml:space="preserve"> &gt; </w:t>
      </w:r>
      <w:r w:rsidRPr="00177557">
        <w:rPr>
          <w:rFonts w:hint="eastAsia"/>
          <w:color w:val="000000" w:themeColor="text1"/>
        </w:rPr>
        <w:t>复习试题</w:t>
      </w:r>
      <w:r w:rsidRPr="00177557">
        <w:rPr>
          <w:rFonts w:hint="eastAsia"/>
          <w:color w:val="000000" w:themeColor="text1"/>
        </w:rPr>
        <w:t xml:space="preserve"> &gt; </w:t>
      </w:r>
      <w:r w:rsidRPr="00177557">
        <w:rPr>
          <w:rFonts w:hint="eastAsia"/>
          <w:color w:val="000000" w:themeColor="text1"/>
        </w:rPr>
        <w:t>正文</w:t>
      </w:r>
      <w:r w:rsidRPr="00177557">
        <w:rPr>
          <w:rFonts w:hint="eastAsia"/>
          <w:color w:val="000000" w:themeColor="text1"/>
        </w:rPr>
        <w:t>:2016</w:t>
      </w:r>
      <w:r w:rsidRPr="00177557">
        <w:rPr>
          <w:rFonts w:hint="eastAsia"/>
          <w:color w:val="000000" w:themeColor="text1"/>
        </w:rPr>
        <w:t>医学考研西医综合真题及答案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　　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2016</w:t>
      </w:r>
      <w:r w:rsidRPr="00177557">
        <w:rPr>
          <w:rFonts w:hint="eastAsia"/>
          <w:color w:val="000000" w:themeColor="text1"/>
        </w:rPr>
        <w:t>年全国研究生招生考试西医综合真题及答案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来源：本站原创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更新：</w:t>
      </w:r>
      <w:r w:rsidRPr="00177557">
        <w:rPr>
          <w:rFonts w:hint="eastAsia"/>
          <w:color w:val="000000" w:themeColor="text1"/>
        </w:rPr>
        <w:t xml:space="preserve">2015/12/28 </w:t>
      </w:r>
      <w:r w:rsidRPr="00177557">
        <w:rPr>
          <w:rFonts w:hint="eastAsia"/>
          <w:color w:val="000000" w:themeColor="text1"/>
        </w:rPr>
        <w:t>考研论坛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color w:val="000000" w:themeColor="text1"/>
        </w:rPr>
        <w:t xml:space="preserve"> 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60.</w:t>
      </w:r>
      <w:r w:rsidRPr="00177557">
        <w:rPr>
          <w:rFonts w:hint="eastAsia"/>
          <w:color w:val="000000" w:themeColor="text1"/>
        </w:rPr>
        <w:t>男性，</w:t>
      </w:r>
      <w:r w:rsidRPr="00177557">
        <w:rPr>
          <w:rFonts w:hint="eastAsia"/>
          <w:color w:val="000000" w:themeColor="text1"/>
        </w:rPr>
        <w:t>60</w:t>
      </w:r>
      <w:r w:rsidRPr="00177557">
        <w:rPr>
          <w:rFonts w:hint="eastAsia"/>
          <w:color w:val="000000" w:themeColor="text1"/>
        </w:rPr>
        <w:t>岁，因</w:t>
      </w:r>
      <w:r w:rsidRPr="00177557">
        <w:rPr>
          <w:rFonts w:hint="eastAsia"/>
          <w:color w:val="000000" w:themeColor="text1"/>
        </w:rPr>
        <w:t>1</w:t>
      </w:r>
      <w:r w:rsidRPr="00177557">
        <w:rPr>
          <w:rFonts w:hint="eastAsia"/>
          <w:color w:val="000000" w:themeColor="text1"/>
        </w:rPr>
        <w:t>年来反复发生夜间阵发性呼吸困难，</w:t>
      </w:r>
      <w:r w:rsidRPr="00177557">
        <w:rPr>
          <w:rFonts w:hint="eastAsia"/>
          <w:color w:val="000000" w:themeColor="text1"/>
        </w:rPr>
        <w:t>2</w:t>
      </w:r>
      <w:r w:rsidRPr="00177557">
        <w:rPr>
          <w:rFonts w:hint="eastAsia"/>
          <w:color w:val="000000" w:themeColor="text1"/>
        </w:rPr>
        <w:t>个月来心悸、气短、不能平卧、尿少、下肢水肿来院，</w:t>
      </w:r>
      <w:r w:rsidRPr="00177557">
        <w:rPr>
          <w:rFonts w:hint="eastAsia"/>
          <w:color w:val="000000" w:themeColor="text1"/>
        </w:rPr>
        <w:t>3</w:t>
      </w:r>
      <w:r w:rsidRPr="00177557">
        <w:rPr>
          <w:rFonts w:hint="eastAsia"/>
          <w:color w:val="000000" w:themeColor="text1"/>
        </w:rPr>
        <w:t>年前</w:t>
      </w:r>
      <w:proofErr w:type="gramStart"/>
      <w:r w:rsidRPr="00177557">
        <w:rPr>
          <w:rFonts w:hint="eastAsia"/>
          <w:color w:val="000000" w:themeColor="text1"/>
        </w:rPr>
        <w:t>患广泛</w:t>
      </w:r>
      <w:proofErr w:type="gramEnd"/>
      <w:r w:rsidRPr="00177557">
        <w:rPr>
          <w:rFonts w:hint="eastAsia"/>
          <w:color w:val="000000" w:themeColor="text1"/>
        </w:rPr>
        <w:t>前壁心肌梗死。入院查体：</w:t>
      </w:r>
      <w:r w:rsidRPr="00177557">
        <w:rPr>
          <w:rFonts w:hint="eastAsia"/>
          <w:color w:val="000000" w:themeColor="text1"/>
        </w:rPr>
        <w:t>T36.7?C</w:t>
      </w:r>
      <w:r w:rsidRPr="00177557">
        <w:rPr>
          <w:rFonts w:hint="eastAsia"/>
          <w:color w:val="000000" w:themeColor="text1"/>
        </w:rPr>
        <w:t>，</w:t>
      </w:r>
      <w:r w:rsidRPr="00177557">
        <w:rPr>
          <w:rFonts w:hint="eastAsia"/>
          <w:color w:val="000000" w:themeColor="text1"/>
        </w:rPr>
        <w:t>P67</w:t>
      </w:r>
      <w:r w:rsidRPr="00177557">
        <w:rPr>
          <w:rFonts w:hint="eastAsia"/>
          <w:color w:val="000000" w:themeColor="text1"/>
        </w:rPr>
        <w:t>次</w:t>
      </w:r>
      <w:r w:rsidRPr="00177557">
        <w:rPr>
          <w:rFonts w:hint="eastAsia"/>
          <w:color w:val="000000" w:themeColor="text1"/>
        </w:rPr>
        <w:t>/</w:t>
      </w:r>
      <w:r w:rsidRPr="00177557">
        <w:rPr>
          <w:rFonts w:hint="eastAsia"/>
          <w:color w:val="000000" w:themeColor="text1"/>
        </w:rPr>
        <w:t>分，</w:t>
      </w:r>
      <w:r w:rsidRPr="00177557">
        <w:rPr>
          <w:rFonts w:hint="eastAsia"/>
          <w:color w:val="000000" w:themeColor="text1"/>
        </w:rPr>
        <w:t>BP120/65mmHg</w:t>
      </w:r>
      <w:r w:rsidRPr="00177557">
        <w:rPr>
          <w:rFonts w:hint="eastAsia"/>
          <w:color w:val="000000" w:themeColor="text1"/>
        </w:rPr>
        <w:t>，半卧位，颈静脉充盈，双肺底均可危及湿性啰音，心界扩大，心律不整，心率</w:t>
      </w:r>
      <w:r w:rsidRPr="00177557">
        <w:rPr>
          <w:rFonts w:hint="eastAsia"/>
          <w:color w:val="000000" w:themeColor="text1"/>
        </w:rPr>
        <w:t>98</w:t>
      </w:r>
      <w:r w:rsidRPr="00177557">
        <w:rPr>
          <w:rFonts w:hint="eastAsia"/>
          <w:color w:val="000000" w:themeColor="text1"/>
        </w:rPr>
        <w:t>次</w:t>
      </w:r>
      <w:r w:rsidRPr="00177557">
        <w:rPr>
          <w:rFonts w:hint="eastAsia"/>
          <w:color w:val="000000" w:themeColor="text1"/>
        </w:rPr>
        <w:t>/</w:t>
      </w:r>
      <w:r w:rsidRPr="00177557">
        <w:rPr>
          <w:rFonts w:hint="eastAsia"/>
          <w:color w:val="000000" w:themeColor="text1"/>
        </w:rPr>
        <w:t>分，心音强弱不等，肝肋下</w:t>
      </w:r>
      <w:r w:rsidRPr="00177557">
        <w:rPr>
          <w:rFonts w:hint="eastAsia"/>
          <w:color w:val="000000" w:themeColor="text1"/>
        </w:rPr>
        <w:t>50px</w:t>
      </w:r>
      <w:r w:rsidRPr="00177557">
        <w:rPr>
          <w:rFonts w:hint="eastAsia"/>
          <w:color w:val="000000" w:themeColor="text1"/>
        </w:rPr>
        <w:t>，双下肢凹陷性水肿（</w:t>
      </w:r>
      <w:r w:rsidRPr="00177557">
        <w:rPr>
          <w:rFonts w:hint="eastAsia"/>
          <w:color w:val="000000" w:themeColor="text1"/>
        </w:rPr>
        <w:t>++)</w:t>
      </w:r>
      <w:r w:rsidRPr="00177557">
        <w:rPr>
          <w:rFonts w:hint="eastAsia"/>
          <w:color w:val="000000" w:themeColor="text1"/>
        </w:rPr>
        <w:t>。该患者治疗中，不宜选用的药物是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洋地黄</w:t>
      </w:r>
      <w:r w:rsidRPr="00177557">
        <w:rPr>
          <w:rFonts w:hint="eastAsia"/>
          <w:color w:val="000000" w:themeColor="text1"/>
        </w:rPr>
        <w:t xml:space="preserve">        B.</w:t>
      </w:r>
      <w:r w:rsidRPr="00177557">
        <w:rPr>
          <w:rFonts w:hint="eastAsia"/>
          <w:color w:val="000000" w:themeColor="text1"/>
        </w:rPr>
        <w:t>华法林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β受体拮抗剂</w:t>
      </w:r>
      <w:r w:rsidRPr="00177557">
        <w:rPr>
          <w:rFonts w:hint="eastAsia"/>
          <w:color w:val="000000" w:themeColor="text1"/>
        </w:rPr>
        <w:t xml:space="preserve">  D.</w:t>
      </w:r>
      <w:r w:rsidRPr="00177557">
        <w:rPr>
          <w:rFonts w:hint="eastAsia"/>
          <w:color w:val="000000" w:themeColor="text1"/>
        </w:rPr>
        <w:t>血管紧张索转换酶抑制剂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61.</w:t>
      </w:r>
      <w:r w:rsidRPr="00177557">
        <w:rPr>
          <w:rFonts w:hint="eastAsia"/>
          <w:color w:val="000000" w:themeColor="text1"/>
        </w:rPr>
        <w:t>有关高血压急症治疗原则，不正确的是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．使用静脉制剂快速降压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．</w:t>
      </w:r>
      <w:r w:rsidRPr="00177557">
        <w:rPr>
          <w:rFonts w:hint="eastAsia"/>
          <w:color w:val="000000" w:themeColor="text1"/>
        </w:rPr>
        <w:t>60</w:t>
      </w:r>
      <w:r w:rsidRPr="00177557">
        <w:rPr>
          <w:rFonts w:hint="eastAsia"/>
          <w:color w:val="000000" w:themeColor="text1"/>
        </w:rPr>
        <w:t>分钟内降压幅度不超过</w:t>
      </w:r>
      <w:r w:rsidRPr="00177557">
        <w:rPr>
          <w:rFonts w:hint="eastAsia"/>
          <w:color w:val="000000" w:themeColor="text1"/>
        </w:rPr>
        <w:t>25%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</w:t>
      </w:r>
      <w:r w:rsidRPr="00177557">
        <w:rPr>
          <w:rFonts w:hint="eastAsia"/>
          <w:color w:val="000000" w:themeColor="text1"/>
        </w:rPr>
        <w:t>2~6</w:t>
      </w:r>
      <w:r w:rsidRPr="00177557">
        <w:rPr>
          <w:rFonts w:hint="eastAsia"/>
          <w:color w:val="000000" w:themeColor="text1"/>
        </w:rPr>
        <w:t>小时内将血压降至正常水平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．无临床症状及靶器官损害证据者，可采取口服降压药治疗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62.</w:t>
      </w:r>
      <w:r w:rsidRPr="00177557">
        <w:rPr>
          <w:rFonts w:hint="eastAsia"/>
          <w:color w:val="000000" w:themeColor="text1"/>
        </w:rPr>
        <w:t>女性，</w:t>
      </w:r>
      <w:r w:rsidRPr="00177557">
        <w:rPr>
          <w:rFonts w:hint="eastAsia"/>
          <w:color w:val="000000" w:themeColor="text1"/>
        </w:rPr>
        <w:t>36</w:t>
      </w:r>
      <w:r w:rsidRPr="00177557">
        <w:rPr>
          <w:rFonts w:hint="eastAsia"/>
          <w:color w:val="000000" w:themeColor="text1"/>
        </w:rPr>
        <w:t>岁，因偶发心悸</w:t>
      </w:r>
      <w:r w:rsidRPr="00177557">
        <w:rPr>
          <w:rFonts w:hint="eastAsia"/>
          <w:color w:val="000000" w:themeColor="text1"/>
        </w:rPr>
        <w:t>3</w:t>
      </w:r>
      <w:r w:rsidRPr="00177557">
        <w:rPr>
          <w:rFonts w:hint="eastAsia"/>
          <w:color w:val="000000" w:themeColor="text1"/>
        </w:rPr>
        <w:t>天来诊，既往有“预激综合征”，无心动过速发作史。查体：</w:t>
      </w:r>
      <w:r w:rsidRPr="00177557">
        <w:rPr>
          <w:rFonts w:hint="eastAsia"/>
          <w:color w:val="000000" w:themeColor="text1"/>
        </w:rPr>
        <w:t>P80</w:t>
      </w:r>
      <w:r w:rsidRPr="00177557">
        <w:rPr>
          <w:rFonts w:hint="eastAsia"/>
          <w:color w:val="000000" w:themeColor="text1"/>
        </w:rPr>
        <w:t>次</w:t>
      </w:r>
      <w:r w:rsidRPr="00177557">
        <w:rPr>
          <w:rFonts w:hint="eastAsia"/>
          <w:color w:val="000000" w:themeColor="text1"/>
        </w:rPr>
        <w:t>/</w:t>
      </w:r>
      <w:r w:rsidRPr="00177557">
        <w:rPr>
          <w:rFonts w:hint="eastAsia"/>
          <w:color w:val="000000" w:themeColor="text1"/>
        </w:rPr>
        <w:t>分，</w:t>
      </w:r>
      <w:r w:rsidRPr="00177557">
        <w:rPr>
          <w:rFonts w:hint="eastAsia"/>
          <w:color w:val="000000" w:themeColor="text1"/>
        </w:rPr>
        <w:t>BP110/70mmHg</w:t>
      </w:r>
      <w:r w:rsidRPr="00177557">
        <w:rPr>
          <w:rFonts w:hint="eastAsia"/>
          <w:color w:val="000000" w:themeColor="text1"/>
        </w:rPr>
        <w:t>，双肺（</w:t>
      </w:r>
      <w:proofErr w:type="gramStart"/>
      <w:r w:rsidRPr="00177557">
        <w:rPr>
          <w:rFonts w:hint="eastAsia"/>
          <w:color w:val="000000" w:themeColor="text1"/>
        </w:rPr>
        <w:t>一</w:t>
      </w:r>
      <w:proofErr w:type="gramEnd"/>
      <w:r w:rsidRPr="00177557">
        <w:rPr>
          <w:rFonts w:hint="eastAsia"/>
          <w:color w:val="000000" w:themeColor="text1"/>
        </w:rPr>
        <w:t>)</w:t>
      </w:r>
      <w:r w:rsidRPr="00177557">
        <w:rPr>
          <w:rFonts w:hint="eastAsia"/>
          <w:color w:val="000000" w:themeColor="text1"/>
        </w:rPr>
        <w:t>，心界不大，偶发早搏</w:t>
      </w:r>
      <w:r w:rsidRPr="00177557">
        <w:rPr>
          <w:rFonts w:hint="eastAsia"/>
          <w:color w:val="000000" w:themeColor="text1"/>
        </w:rPr>
        <w:t>0~3</w:t>
      </w:r>
      <w:r w:rsidRPr="00177557">
        <w:rPr>
          <w:rFonts w:hint="eastAsia"/>
          <w:color w:val="000000" w:themeColor="text1"/>
        </w:rPr>
        <w:t>次</w:t>
      </w:r>
      <w:r w:rsidRPr="00177557">
        <w:rPr>
          <w:rFonts w:hint="eastAsia"/>
          <w:color w:val="000000" w:themeColor="text1"/>
        </w:rPr>
        <w:t>/</w:t>
      </w:r>
      <w:r w:rsidRPr="00177557">
        <w:rPr>
          <w:rFonts w:hint="eastAsia"/>
          <w:color w:val="000000" w:themeColor="text1"/>
        </w:rPr>
        <w:t>分，心音正常。</w:t>
      </w:r>
      <w:r w:rsidRPr="00177557">
        <w:rPr>
          <w:rFonts w:hint="eastAsia"/>
          <w:color w:val="000000" w:themeColor="text1"/>
        </w:rPr>
        <w:t>24</w:t>
      </w:r>
      <w:r w:rsidRPr="00177557">
        <w:rPr>
          <w:rFonts w:hint="eastAsia"/>
          <w:color w:val="000000" w:themeColor="text1"/>
        </w:rPr>
        <w:t>小时心态心电图示单发房性期前收缩</w:t>
      </w:r>
      <w:r w:rsidRPr="00177557">
        <w:rPr>
          <w:rFonts w:hint="eastAsia"/>
          <w:color w:val="000000" w:themeColor="text1"/>
        </w:rPr>
        <w:t>98</w:t>
      </w:r>
      <w:r w:rsidRPr="00177557">
        <w:rPr>
          <w:rFonts w:hint="eastAsia"/>
          <w:color w:val="000000" w:themeColor="text1"/>
        </w:rPr>
        <w:t>次。该患者应首选的治疗方案是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．观察病情，暂不用药</w:t>
      </w:r>
      <w:r w:rsidRPr="00177557">
        <w:rPr>
          <w:rFonts w:hint="eastAsia"/>
          <w:color w:val="000000" w:themeColor="text1"/>
        </w:rPr>
        <w:t xml:space="preserve">        B.</w:t>
      </w:r>
      <w:r w:rsidRPr="00177557">
        <w:rPr>
          <w:rFonts w:hint="eastAsia"/>
          <w:color w:val="000000" w:themeColor="text1"/>
        </w:rPr>
        <w:t>应用</w:t>
      </w:r>
      <w:r w:rsidRPr="00177557">
        <w:rPr>
          <w:rFonts w:hint="eastAsia"/>
          <w:color w:val="000000" w:themeColor="text1"/>
        </w:rPr>
        <w:t>ic</w:t>
      </w:r>
      <w:r w:rsidRPr="00177557">
        <w:rPr>
          <w:rFonts w:hint="eastAsia"/>
          <w:color w:val="000000" w:themeColor="text1"/>
        </w:rPr>
        <w:t>类抗心律失常药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．选用钙通道滞剂</w:t>
      </w:r>
      <w:r w:rsidRPr="00177557">
        <w:rPr>
          <w:rFonts w:hint="eastAsia"/>
          <w:color w:val="000000" w:themeColor="text1"/>
        </w:rPr>
        <w:t xml:space="preserve">            D.</w:t>
      </w:r>
      <w:r w:rsidRPr="00177557">
        <w:rPr>
          <w:rFonts w:hint="eastAsia"/>
          <w:color w:val="000000" w:themeColor="text1"/>
        </w:rPr>
        <w:t>立即行射频消融术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63.</w:t>
      </w:r>
      <w:r w:rsidRPr="00177557">
        <w:rPr>
          <w:rFonts w:hint="eastAsia"/>
          <w:color w:val="000000" w:themeColor="text1"/>
        </w:rPr>
        <w:t>急性肺脓肿停用抗菌药物治疗的指征是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体温正常</w:t>
      </w:r>
      <w:r w:rsidRPr="00177557">
        <w:rPr>
          <w:rFonts w:hint="eastAsia"/>
          <w:color w:val="000000" w:themeColor="text1"/>
        </w:rPr>
        <w:t xml:space="preserve">           B.</w:t>
      </w:r>
      <w:proofErr w:type="gramStart"/>
      <w:r w:rsidRPr="00177557">
        <w:rPr>
          <w:rFonts w:hint="eastAsia"/>
          <w:color w:val="000000" w:themeColor="text1"/>
        </w:rPr>
        <w:t>痰</w:t>
      </w:r>
      <w:proofErr w:type="gramEnd"/>
      <w:r w:rsidRPr="00177557">
        <w:rPr>
          <w:rFonts w:hint="eastAsia"/>
          <w:color w:val="000000" w:themeColor="text1"/>
        </w:rPr>
        <w:t>恶臭味消失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血白细胞正常</w:t>
      </w:r>
      <w:r w:rsidRPr="00177557">
        <w:rPr>
          <w:rFonts w:hint="eastAsia"/>
          <w:color w:val="000000" w:themeColor="text1"/>
        </w:rPr>
        <w:t xml:space="preserve">       D.</w:t>
      </w:r>
      <w:r w:rsidRPr="00177557">
        <w:rPr>
          <w:rFonts w:hint="eastAsia"/>
          <w:color w:val="000000" w:themeColor="text1"/>
        </w:rPr>
        <w:t>胸片显示脓腔消失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　　</w:t>
      </w:r>
      <w:r w:rsidRPr="00177557">
        <w:rPr>
          <w:rFonts w:hint="eastAsia"/>
          <w:color w:val="000000" w:themeColor="text1"/>
        </w:rPr>
        <w:t>64.</w:t>
      </w:r>
      <w:r w:rsidRPr="00177557">
        <w:rPr>
          <w:rFonts w:hint="eastAsia"/>
          <w:color w:val="000000" w:themeColor="text1"/>
        </w:rPr>
        <w:t>男性，</w:t>
      </w:r>
      <w:r w:rsidRPr="00177557">
        <w:rPr>
          <w:rFonts w:hint="eastAsia"/>
          <w:color w:val="000000" w:themeColor="text1"/>
        </w:rPr>
        <w:t>66</w:t>
      </w:r>
      <w:r w:rsidRPr="00177557">
        <w:rPr>
          <w:rFonts w:hint="eastAsia"/>
          <w:color w:val="000000" w:themeColor="text1"/>
        </w:rPr>
        <w:t>岁。进行性呼吸困难伴干咳</w:t>
      </w:r>
      <w:r w:rsidRPr="00177557">
        <w:rPr>
          <w:rFonts w:hint="eastAsia"/>
          <w:color w:val="000000" w:themeColor="text1"/>
        </w:rPr>
        <w:t>1</w:t>
      </w:r>
      <w:r w:rsidRPr="00177557">
        <w:rPr>
          <w:rFonts w:hint="eastAsia"/>
          <w:color w:val="000000" w:themeColor="text1"/>
        </w:rPr>
        <w:t>年，无吸烟史。查体：双下肺可闻及爆裂音，可见杵状指。胸部</w:t>
      </w:r>
      <w:r w:rsidRPr="00177557">
        <w:rPr>
          <w:rFonts w:hint="eastAsia"/>
          <w:color w:val="000000" w:themeColor="text1"/>
        </w:rPr>
        <w:t>HRCT</w:t>
      </w:r>
      <w:r w:rsidRPr="00177557">
        <w:rPr>
          <w:rFonts w:hint="eastAsia"/>
          <w:color w:val="000000" w:themeColor="text1"/>
        </w:rPr>
        <w:t>提示双下肺蜂窝状改变。最可能的肺功能指标改变是？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</w:t>
      </w:r>
      <w:r w:rsidRPr="00177557">
        <w:rPr>
          <w:rFonts w:hint="eastAsia"/>
          <w:color w:val="000000" w:themeColor="text1"/>
        </w:rPr>
        <w:t>FEV1/FEV</w:t>
      </w:r>
      <w:r w:rsidRPr="00177557">
        <w:rPr>
          <w:rFonts w:hint="eastAsia"/>
          <w:color w:val="000000" w:themeColor="text1"/>
        </w:rPr>
        <w:t>减低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．</w:t>
      </w:r>
      <w:r w:rsidRPr="00177557">
        <w:rPr>
          <w:rFonts w:hint="eastAsia"/>
          <w:color w:val="000000" w:themeColor="text1"/>
        </w:rPr>
        <w:t>TLC</w:t>
      </w:r>
      <w:r w:rsidRPr="00177557">
        <w:rPr>
          <w:rFonts w:hint="eastAsia"/>
          <w:color w:val="000000" w:themeColor="text1"/>
        </w:rPr>
        <w:t>减低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</w:t>
      </w:r>
      <w:r w:rsidRPr="00177557">
        <w:rPr>
          <w:rFonts w:hint="eastAsia"/>
          <w:color w:val="000000" w:themeColor="text1"/>
        </w:rPr>
        <w:t>RV</w:t>
      </w:r>
      <w:r w:rsidRPr="00177557">
        <w:rPr>
          <w:rFonts w:hint="eastAsia"/>
          <w:color w:val="000000" w:themeColor="text1"/>
        </w:rPr>
        <w:t>增高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．</w:t>
      </w:r>
      <w:r w:rsidRPr="00177557">
        <w:rPr>
          <w:rFonts w:hint="eastAsia"/>
          <w:color w:val="000000" w:themeColor="text1"/>
        </w:rPr>
        <w:t>DLco</w:t>
      </w:r>
      <w:r w:rsidRPr="00177557">
        <w:rPr>
          <w:rFonts w:hint="eastAsia"/>
          <w:color w:val="000000" w:themeColor="text1"/>
        </w:rPr>
        <w:t>增高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65.</w:t>
      </w:r>
      <w:r w:rsidRPr="00177557">
        <w:rPr>
          <w:rFonts w:hint="eastAsia"/>
          <w:color w:val="000000" w:themeColor="text1"/>
        </w:rPr>
        <w:t>支气管哮喘急性发作首选的药物治疗方法是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静脉注射氯茶碱</w:t>
      </w:r>
      <w:r w:rsidRPr="00177557">
        <w:rPr>
          <w:rFonts w:hint="eastAsia"/>
          <w:color w:val="000000" w:themeColor="text1"/>
        </w:rPr>
        <w:t xml:space="preserve"> B.</w:t>
      </w:r>
      <w:r w:rsidRPr="00177557">
        <w:rPr>
          <w:rFonts w:hint="eastAsia"/>
          <w:color w:val="000000" w:themeColor="text1"/>
        </w:rPr>
        <w:t>雾化吸入异丙托溴铵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雾化</w:t>
      </w:r>
      <w:proofErr w:type="gramStart"/>
      <w:r w:rsidRPr="00177557">
        <w:rPr>
          <w:rFonts w:hint="eastAsia"/>
          <w:color w:val="000000" w:themeColor="text1"/>
        </w:rPr>
        <w:t>嗳</w:t>
      </w:r>
      <w:proofErr w:type="gramEnd"/>
      <w:r w:rsidRPr="00177557">
        <w:rPr>
          <w:rFonts w:hint="eastAsia"/>
          <w:color w:val="000000" w:themeColor="text1"/>
        </w:rPr>
        <w:t>入沙丁胺醇</w:t>
      </w:r>
      <w:r w:rsidRPr="00177557">
        <w:rPr>
          <w:rFonts w:hint="eastAsia"/>
          <w:color w:val="000000" w:themeColor="text1"/>
        </w:rPr>
        <w:t xml:space="preserve"> D.</w:t>
      </w:r>
      <w:r w:rsidRPr="00177557">
        <w:rPr>
          <w:rFonts w:hint="eastAsia"/>
          <w:color w:val="000000" w:themeColor="text1"/>
        </w:rPr>
        <w:t>静脉使用糖皮质激素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66.</w:t>
      </w:r>
      <w:r w:rsidRPr="00177557">
        <w:rPr>
          <w:rFonts w:hint="eastAsia"/>
          <w:color w:val="000000" w:themeColor="text1"/>
        </w:rPr>
        <w:t>诊断胃食管反流病最准确的方法是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．食管吞钡</w:t>
      </w:r>
      <w:r w:rsidRPr="00177557">
        <w:rPr>
          <w:rFonts w:hint="eastAsia"/>
          <w:color w:val="000000" w:themeColor="text1"/>
        </w:rPr>
        <w:t>X</w:t>
      </w:r>
      <w:r w:rsidRPr="00177557">
        <w:rPr>
          <w:rFonts w:hint="eastAsia"/>
          <w:color w:val="000000" w:themeColor="text1"/>
        </w:rPr>
        <w:t>线检查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．食管测压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</w:t>
      </w:r>
      <w:r w:rsidRPr="00177557">
        <w:rPr>
          <w:rFonts w:hint="eastAsia"/>
          <w:color w:val="000000" w:themeColor="text1"/>
        </w:rPr>
        <w:t>24</w:t>
      </w:r>
      <w:r w:rsidRPr="00177557">
        <w:rPr>
          <w:rFonts w:hint="eastAsia"/>
          <w:color w:val="000000" w:themeColor="text1"/>
        </w:rPr>
        <w:t>小时食管</w:t>
      </w:r>
      <w:r w:rsidRPr="00177557">
        <w:rPr>
          <w:rFonts w:hint="eastAsia"/>
          <w:color w:val="000000" w:themeColor="text1"/>
        </w:rPr>
        <w:t>pH</w:t>
      </w:r>
      <w:r w:rsidRPr="00177557">
        <w:rPr>
          <w:rFonts w:hint="eastAsia"/>
          <w:color w:val="000000" w:themeColor="text1"/>
        </w:rPr>
        <w:t>监测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．目镜检查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67.</w:t>
      </w:r>
      <w:r w:rsidRPr="00177557">
        <w:rPr>
          <w:rFonts w:hint="eastAsia"/>
          <w:color w:val="000000" w:themeColor="text1"/>
        </w:rPr>
        <w:t>临床上服用下列药物时，不影响对幽门螺杆</w:t>
      </w:r>
      <w:proofErr w:type="gramStart"/>
      <w:r w:rsidRPr="00177557">
        <w:rPr>
          <w:rFonts w:hint="eastAsia"/>
          <w:color w:val="000000" w:themeColor="text1"/>
        </w:rPr>
        <w:t>菌</w:t>
      </w:r>
      <w:proofErr w:type="gramEnd"/>
      <w:r w:rsidRPr="00177557">
        <w:rPr>
          <w:rFonts w:hint="eastAsia"/>
          <w:color w:val="000000" w:themeColor="text1"/>
        </w:rPr>
        <w:t>病原检测的是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．奥美拉</w:t>
      </w:r>
      <w:proofErr w:type="gramStart"/>
      <w:r w:rsidRPr="00177557">
        <w:rPr>
          <w:rFonts w:hint="eastAsia"/>
          <w:color w:val="000000" w:themeColor="text1"/>
        </w:rPr>
        <w:t>唑</w:t>
      </w:r>
      <w:proofErr w:type="gramEnd"/>
      <w:r w:rsidRPr="00177557">
        <w:rPr>
          <w:rFonts w:hint="eastAsia"/>
          <w:color w:val="000000" w:themeColor="text1"/>
        </w:rPr>
        <w:t xml:space="preserve">  B.</w:t>
      </w:r>
      <w:r w:rsidRPr="00177557">
        <w:rPr>
          <w:rFonts w:hint="eastAsia"/>
          <w:color w:val="000000" w:themeColor="text1"/>
        </w:rPr>
        <w:t>枸橼酸铋钾</w:t>
      </w:r>
      <w:r w:rsidRPr="00177557">
        <w:rPr>
          <w:rFonts w:hint="eastAsia"/>
          <w:color w:val="000000" w:themeColor="text1"/>
        </w:rPr>
        <w:t xml:space="preserve">  C.</w:t>
      </w:r>
      <w:r w:rsidRPr="00177557">
        <w:rPr>
          <w:rFonts w:hint="eastAsia"/>
          <w:color w:val="000000" w:themeColor="text1"/>
        </w:rPr>
        <w:t>米索前列</w:t>
      </w:r>
      <w:proofErr w:type="gramStart"/>
      <w:r w:rsidRPr="00177557">
        <w:rPr>
          <w:rFonts w:hint="eastAsia"/>
          <w:color w:val="000000" w:themeColor="text1"/>
        </w:rPr>
        <w:t>醇</w:t>
      </w:r>
      <w:proofErr w:type="gramEnd"/>
      <w:r w:rsidRPr="00177557">
        <w:rPr>
          <w:rFonts w:hint="eastAsia"/>
          <w:color w:val="000000" w:themeColor="text1"/>
        </w:rPr>
        <w:t xml:space="preserve">  D.</w:t>
      </w:r>
      <w:r w:rsidRPr="00177557">
        <w:rPr>
          <w:rFonts w:hint="eastAsia"/>
          <w:color w:val="000000" w:themeColor="text1"/>
        </w:rPr>
        <w:t>呋喃</w:t>
      </w:r>
      <w:proofErr w:type="gramStart"/>
      <w:r w:rsidRPr="00177557">
        <w:rPr>
          <w:rFonts w:hint="eastAsia"/>
          <w:color w:val="000000" w:themeColor="text1"/>
        </w:rPr>
        <w:t>唑</w:t>
      </w:r>
      <w:proofErr w:type="gramEnd"/>
      <w:r w:rsidRPr="00177557">
        <w:rPr>
          <w:rFonts w:hint="eastAsia"/>
          <w:color w:val="000000" w:themeColor="text1"/>
        </w:rPr>
        <w:t>酮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68.</w:t>
      </w:r>
      <w:r w:rsidRPr="00177557">
        <w:rPr>
          <w:rFonts w:hint="eastAsia"/>
          <w:color w:val="000000" w:themeColor="text1"/>
        </w:rPr>
        <w:t>男性，</w:t>
      </w:r>
      <w:r w:rsidRPr="00177557">
        <w:rPr>
          <w:rFonts w:hint="eastAsia"/>
          <w:color w:val="000000" w:themeColor="text1"/>
        </w:rPr>
        <w:t>45</w:t>
      </w:r>
      <w:r w:rsidRPr="00177557">
        <w:rPr>
          <w:rFonts w:hint="eastAsia"/>
          <w:color w:val="000000" w:themeColor="text1"/>
        </w:rPr>
        <w:t>岁。间断发生腹痛、腹泻</w:t>
      </w:r>
      <w:r w:rsidRPr="00177557">
        <w:rPr>
          <w:rFonts w:hint="eastAsia"/>
          <w:color w:val="000000" w:themeColor="text1"/>
        </w:rPr>
        <w:t>5</w:t>
      </w:r>
      <w:r w:rsidRPr="00177557">
        <w:rPr>
          <w:rFonts w:hint="eastAsia"/>
          <w:color w:val="000000" w:themeColor="text1"/>
        </w:rPr>
        <w:t>年，发作时大便</w:t>
      </w:r>
      <w:r w:rsidRPr="00177557">
        <w:rPr>
          <w:rFonts w:hint="eastAsia"/>
          <w:color w:val="000000" w:themeColor="text1"/>
        </w:rPr>
        <w:t>2~4</w:t>
      </w:r>
      <w:r w:rsidRPr="00177557">
        <w:rPr>
          <w:rFonts w:hint="eastAsia"/>
          <w:color w:val="000000" w:themeColor="text1"/>
        </w:rPr>
        <w:t>次每天，有时便中有黏性无脓血，排便后腹痛可缓解，因再发</w:t>
      </w:r>
      <w:r w:rsidRPr="00177557">
        <w:rPr>
          <w:rFonts w:hint="eastAsia"/>
          <w:color w:val="000000" w:themeColor="text1"/>
        </w:rPr>
        <w:t>1</w:t>
      </w:r>
      <w:r w:rsidRPr="00177557">
        <w:rPr>
          <w:rFonts w:hint="eastAsia"/>
          <w:color w:val="000000" w:themeColor="text1"/>
        </w:rPr>
        <w:t>周来诊。查体：左下腹轻压痛。化验粪常规：</w:t>
      </w:r>
      <w:r w:rsidRPr="00177557">
        <w:rPr>
          <w:rFonts w:hint="eastAsia"/>
          <w:color w:val="000000" w:themeColor="text1"/>
        </w:rPr>
        <w:t>wBC 0-1</w:t>
      </w:r>
      <w:r w:rsidRPr="00177557">
        <w:rPr>
          <w:rFonts w:hint="eastAsia"/>
          <w:color w:val="000000" w:themeColor="text1"/>
        </w:rPr>
        <w:t>个</w:t>
      </w:r>
      <w:r w:rsidRPr="00177557">
        <w:rPr>
          <w:rFonts w:hint="eastAsia"/>
          <w:color w:val="000000" w:themeColor="text1"/>
        </w:rPr>
        <w:t>/HP</w:t>
      </w:r>
      <w:r w:rsidRPr="00177557">
        <w:rPr>
          <w:rFonts w:hint="eastAsia"/>
          <w:color w:val="000000" w:themeColor="text1"/>
        </w:rPr>
        <w:t>，隐血试验（</w:t>
      </w:r>
      <w:proofErr w:type="gramStart"/>
      <w:r w:rsidRPr="00177557">
        <w:rPr>
          <w:rFonts w:hint="eastAsia"/>
          <w:color w:val="000000" w:themeColor="text1"/>
        </w:rPr>
        <w:t>一</w:t>
      </w:r>
      <w:proofErr w:type="gramEnd"/>
      <w:r w:rsidRPr="00177557">
        <w:rPr>
          <w:rFonts w:hint="eastAsia"/>
          <w:color w:val="000000" w:themeColor="text1"/>
        </w:rPr>
        <w:t>)</w:t>
      </w:r>
      <w:r w:rsidRPr="00177557">
        <w:rPr>
          <w:rFonts w:hint="eastAsia"/>
          <w:color w:val="000000" w:themeColor="text1"/>
        </w:rPr>
        <w:t>，细菌培养（</w:t>
      </w:r>
      <w:proofErr w:type="gramStart"/>
      <w:r w:rsidRPr="00177557">
        <w:rPr>
          <w:rFonts w:hint="eastAsia"/>
          <w:color w:val="000000" w:themeColor="text1"/>
        </w:rPr>
        <w:t>一</w:t>
      </w:r>
      <w:proofErr w:type="gramEnd"/>
      <w:r w:rsidRPr="00177557">
        <w:rPr>
          <w:rFonts w:hint="eastAsia"/>
          <w:color w:val="000000" w:themeColor="text1"/>
        </w:rPr>
        <w:t>)</w:t>
      </w:r>
      <w:r w:rsidRPr="00177557">
        <w:rPr>
          <w:rFonts w:hint="eastAsia"/>
          <w:color w:val="000000" w:themeColor="text1"/>
        </w:rPr>
        <w:t>。该患者最可能的诊断是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．慢性细菌性痢疾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．肠易激综合症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．克罗恩病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．溃疡性结肠炎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69.</w:t>
      </w:r>
      <w:r w:rsidRPr="00177557">
        <w:rPr>
          <w:rFonts w:hint="eastAsia"/>
          <w:color w:val="000000" w:themeColor="text1"/>
        </w:rPr>
        <w:t>急性小管坏死维持期出现的实验室检查异常是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．血尿素氮与肌</w:t>
      </w:r>
      <w:proofErr w:type="gramStart"/>
      <w:r w:rsidRPr="00177557">
        <w:rPr>
          <w:rFonts w:hint="eastAsia"/>
          <w:color w:val="000000" w:themeColor="text1"/>
        </w:rPr>
        <w:t>酐</w:t>
      </w:r>
      <w:proofErr w:type="gramEnd"/>
      <w:r w:rsidRPr="00177557">
        <w:rPr>
          <w:rFonts w:hint="eastAsia"/>
          <w:color w:val="000000" w:themeColor="text1"/>
        </w:rPr>
        <w:t>的比值减低</w:t>
      </w:r>
      <w:r w:rsidRPr="00177557">
        <w:rPr>
          <w:rFonts w:hint="eastAsia"/>
          <w:color w:val="000000" w:themeColor="text1"/>
        </w:rPr>
        <w:t xml:space="preserve"> B.</w:t>
      </w:r>
      <w:r w:rsidRPr="00177557">
        <w:rPr>
          <w:rFonts w:hint="eastAsia"/>
          <w:color w:val="000000" w:themeColor="text1"/>
        </w:rPr>
        <w:t>血红蛋白中度以上减低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．血钾浓度减低</w:t>
      </w:r>
      <w:r w:rsidRPr="00177557">
        <w:rPr>
          <w:rFonts w:hint="eastAsia"/>
          <w:color w:val="000000" w:themeColor="text1"/>
        </w:rPr>
        <w:t xml:space="preserve">  D.</w:t>
      </w:r>
      <w:r w:rsidRPr="00177557">
        <w:rPr>
          <w:rFonts w:hint="eastAsia"/>
          <w:color w:val="000000" w:themeColor="text1"/>
        </w:rPr>
        <w:t>尿钠浓度减低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70.</w:t>
      </w:r>
      <w:r w:rsidRPr="00177557">
        <w:rPr>
          <w:rFonts w:hint="eastAsia"/>
          <w:color w:val="000000" w:themeColor="text1"/>
        </w:rPr>
        <w:t>男性，</w:t>
      </w:r>
      <w:r w:rsidRPr="00177557">
        <w:rPr>
          <w:rFonts w:hint="eastAsia"/>
          <w:color w:val="000000" w:themeColor="text1"/>
        </w:rPr>
        <w:t>32</w:t>
      </w:r>
      <w:r w:rsidRPr="00177557">
        <w:rPr>
          <w:rFonts w:hint="eastAsia"/>
          <w:color w:val="000000" w:themeColor="text1"/>
        </w:rPr>
        <w:t>岁。</w:t>
      </w:r>
      <w:r w:rsidRPr="00177557">
        <w:rPr>
          <w:rFonts w:hint="eastAsia"/>
          <w:color w:val="000000" w:themeColor="text1"/>
        </w:rPr>
        <w:t>5</w:t>
      </w:r>
      <w:r w:rsidRPr="00177557">
        <w:rPr>
          <w:rFonts w:hint="eastAsia"/>
          <w:color w:val="000000" w:themeColor="text1"/>
        </w:rPr>
        <w:t>天来眼睑及下肢水肿入院。</w:t>
      </w:r>
      <w:r w:rsidRPr="00177557">
        <w:rPr>
          <w:rFonts w:hint="eastAsia"/>
          <w:color w:val="000000" w:themeColor="text1"/>
        </w:rPr>
        <w:t>6</w:t>
      </w:r>
      <w:r w:rsidRPr="00177557">
        <w:rPr>
          <w:rFonts w:hint="eastAsia"/>
          <w:color w:val="000000" w:themeColor="text1"/>
        </w:rPr>
        <w:t>年前患病毒性乙型肝炎。查体：</w:t>
      </w:r>
      <w:r w:rsidRPr="00177557">
        <w:rPr>
          <w:rFonts w:hint="eastAsia"/>
          <w:color w:val="000000" w:themeColor="text1"/>
        </w:rPr>
        <w:t>BP 140/82mmHg</w:t>
      </w:r>
      <w:r w:rsidRPr="00177557">
        <w:rPr>
          <w:rFonts w:hint="eastAsia"/>
          <w:color w:val="000000" w:themeColor="text1"/>
        </w:rPr>
        <w:t>，双眼睑水肿，巩膜无黄染，心肺检查未见异常，腹软，肝脾</w:t>
      </w:r>
      <w:proofErr w:type="gramStart"/>
      <w:r w:rsidRPr="00177557">
        <w:rPr>
          <w:rFonts w:hint="eastAsia"/>
          <w:color w:val="000000" w:themeColor="text1"/>
        </w:rPr>
        <w:t>触诊不满意</w:t>
      </w:r>
      <w:proofErr w:type="gramEnd"/>
      <w:r w:rsidRPr="00177557">
        <w:rPr>
          <w:rFonts w:hint="eastAsia"/>
          <w:color w:val="000000" w:themeColor="text1"/>
        </w:rPr>
        <w:t>，腹部移动性浊音阳性，双下肢凹陷性水肿（</w:t>
      </w:r>
      <w:r w:rsidRPr="00177557">
        <w:rPr>
          <w:rFonts w:hint="eastAsia"/>
          <w:color w:val="000000" w:themeColor="text1"/>
        </w:rPr>
        <w:t>++)</w:t>
      </w:r>
      <w:r w:rsidRPr="00177557">
        <w:rPr>
          <w:rFonts w:hint="eastAsia"/>
          <w:color w:val="000000" w:themeColor="text1"/>
        </w:rPr>
        <w:t>。化验尿常规：蛋白（</w:t>
      </w:r>
      <w:r w:rsidRPr="00177557">
        <w:rPr>
          <w:rFonts w:hint="eastAsia"/>
          <w:color w:val="000000" w:themeColor="text1"/>
        </w:rPr>
        <w:t>++++)</w:t>
      </w:r>
      <w:r w:rsidRPr="00177557">
        <w:rPr>
          <w:rFonts w:hint="eastAsia"/>
          <w:color w:val="000000" w:themeColor="text1"/>
        </w:rPr>
        <w:t>，沉渣镜检</w:t>
      </w:r>
      <w:r w:rsidRPr="00177557">
        <w:rPr>
          <w:rFonts w:hint="eastAsia"/>
          <w:color w:val="000000" w:themeColor="text1"/>
        </w:rPr>
        <w:t>RBC 2~5/HP</w:t>
      </w:r>
      <w:r w:rsidRPr="00177557">
        <w:rPr>
          <w:rFonts w:hint="eastAsia"/>
          <w:color w:val="000000" w:themeColor="text1"/>
        </w:rPr>
        <w:t>。血清白蛋白</w:t>
      </w:r>
      <w:r w:rsidRPr="00177557">
        <w:rPr>
          <w:rFonts w:hint="eastAsia"/>
          <w:color w:val="000000" w:themeColor="text1"/>
        </w:rPr>
        <w:t>20g/L</w:t>
      </w:r>
      <w:r w:rsidRPr="00177557">
        <w:rPr>
          <w:rFonts w:hint="eastAsia"/>
          <w:color w:val="000000" w:themeColor="text1"/>
        </w:rPr>
        <w:t>。对诊断和治疗最有意义的检查是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</w:t>
      </w:r>
      <w:r w:rsidRPr="00177557">
        <w:rPr>
          <w:rFonts w:hint="eastAsia"/>
          <w:color w:val="000000" w:themeColor="text1"/>
        </w:rPr>
        <w:t>24</w:t>
      </w:r>
      <w:r w:rsidRPr="00177557">
        <w:rPr>
          <w:rFonts w:hint="eastAsia"/>
          <w:color w:val="000000" w:themeColor="text1"/>
        </w:rPr>
        <w:t>小时尿蛋白定量</w:t>
      </w:r>
      <w:r w:rsidRPr="00177557">
        <w:rPr>
          <w:rFonts w:hint="eastAsia"/>
          <w:color w:val="000000" w:themeColor="text1"/>
        </w:rPr>
        <w:t xml:space="preserve"> B.</w:t>
      </w:r>
      <w:r w:rsidRPr="00177557">
        <w:rPr>
          <w:rFonts w:hint="eastAsia"/>
          <w:color w:val="000000" w:themeColor="text1"/>
        </w:rPr>
        <w:t>肝功能和</w:t>
      </w:r>
      <w:r w:rsidRPr="00177557">
        <w:rPr>
          <w:rFonts w:hint="eastAsia"/>
          <w:color w:val="000000" w:themeColor="text1"/>
        </w:rPr>
        <w:t>HBsAg</w:t>
      </w:r>
      <w:r w:rsidRPr="00177557">
        <w:rPr>
          <w:rFonts w:hint="eastAsia"/>
          <w:color w:val="000000" w:themeColor="text1"/>
        </w:rPr>
        <w:t>检查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．血胆固醇测定</w:t>
      </w:r>
      <w:r w:rsidRPr="00177557">
        <w:rPr>
          <w:rFonts w:hint="eastAsia"/>
          <w:color w:val="000000" w:themeColor="text1"/>
        </w:rPr>
        <w:t xml:space="preserve">  D.</w:t>
      </w:r>
      <w:r w:rsidRPr="00177557">
        <w:rPr>
          <w:rFonts w:hint="eastAsia"/>
          <w:color w:val="000000" w:themeColor="text1"/>
        </w:rPr>
        <w:t>肾穿刺病理学检查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71.</w:t>
      </w:r>
      <w:r w:rsidRPr="00177557">
        <w:rPr>
          <w:rFonts w:hint="eastAsia"/>
          <w:color w:val="000000" w:themeColor="text1"/>
        </w:rPr>
        <w:t>下</w:t>
      </w:r>
      <w:proofErr w:type="gramStart"/>
      <w:r w:rsidRPr="00177557">
        <w:rPr>
          <w:rFonts w:hint="eastAsia"/>
          <w:color w:val="000000" w:themeColor="text1"/>
        </w:rPr>
        <w:t>列外</w:t>
      </w:r>
      <w:proofErr w:type="gramEnd"/>
      <w:r w:rsidRPr="00177557">
        <w:rPr>
          <w:rFonts w:hint="eastAsia"/>
          <w:color w:val="000000" w:themeColor="text1"/>
        </w:rPr>
        <w:t>周血化验检查最有助于判断骨髓增生程度的是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．血红蛋白测定</w:t>
      </w:r>
      <w:r w:rsidRPr="00177557">
        <w:rPr>
          <w:rFonts w:hint="eastAsia"/>
          <w:color w:val="000000" w:themeColor="text1"/>
        </w:rPr>
        <w:t xml:space="preserve">          B.</w:t>
      </w:r>
      <w:r w:rsidRPr="00177557">
        <w:rPr>
          <w:rFonts w:hint="eastAsia"/>
          <w:color w:val="000000" w:themeColor="text1"/>
        </w:rPr>
        <w:t>红细胞计数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．网络红细胞计数</w:t>
      </w:r>
      <w:r w:rsidRPr="00177557">
        <w:rPr>
          <w:rFonts w:hint="eastAsia"/>
          <w:color w:val="000000" w:themeColor="text1"/>
        </w:rPr>
        <w:t xml:space="preserve">        D.</w:t>
      </w:r>
      <w:r w:rsidRPr="00177557">
        <w:rPr>
          <w:rFonts w:hint="eastAsia"/>
          <w:color w:val="000000" w:themeColor="text1"/>
        </w:rPr>
        <w:t>血细胞比容测定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72.</w:t>
      </w:r>
      <w:r w:rsidRPr="00177557">
        <w:rPr>
          <w:rFonts w:hint="eastAsia"/>
          <w:color w:val="000000" w:themeColor="text1"/>
        </w:rPr>
        <w:t>男性，</w:t>
      </w:r>
      <w:r w:rsidRPr="00177557">
        <w:rPr>
          <w:rFonts w:hint="eastAsia"/>
          <w:color w:val="000000" w:themeColor="text1"/>
        </w:rPr>
        <w:t>15</w:t>
      </w:r>
      <w:r w:rsidRPr="00177557">
        <w:rPr>
          <w:rFonts w:hint="eastAsia"/>
          <w:color w:val="000000" w:themeColor="text1"/>
        </w:rPr>
        <w:t>岁。左膝外伤后关节肿胀、疼痛</w:t>
      </w:r>
      <w:r w:rsidRPr="00177557">
        <w:rPr>
          <w:rFonts w:hint="eastAsia"/>
          <w:color w:val="000000" w:themeColor="text1"/>
        </w:rPr>
        <w:t>2</w:t>
      </w:r>
      <w:r w:rsidRPr="00177557">
        <w:rPr>
          <w:rFonts w:hint="eastAsia"/>
          <w:color w:val="000000" w:themeColor="text1"/>
        </w:rPr>
        <w:t>天。自幼外伤后易出血不止。查体：左</w:t>
      </w:r>
      <w:r w:rsidRPr="00177557">
        <w:rPr>
          <w:rFonts w:hint="eastAsia"/>
          <w:color w:val="000000" w:themeColor="text1"/>
        </w:rPr>
        <w:lastRenderedPageBreak/>
        <w:t>膝关节处皮肤见</w:t>
      </w:r>
      <w:proofErr w:type="gramStart"/>
      <w:r w:rsidRPr="00177557">
        <w:rPr>
          <w:rFonts w:hint="eastAsia"/>
          <w:color w:val="000000" w:themeColor="text1"/>
        </w:rPr>
        <w:t>一</w:t>
      </w:r>
      <w:proofErr w:type="gramEnd"/>
      <w:r w:rsidRPr="00177557">
        <w:rPr>
          <w:rFonts w:hint="eastAsia"/>
          <w:color w:val="000000" w:themeColor="text1"/>
        </w:rPr>
        <w:t>瘀斑，左膝关节肿胀，局部有压痛医学</w:t>
      </w:r>
      <w:r w:rsidRPr="00177557">
        <w:rPr>
          <w:rFonts w:hint="eastAsia"/>
          <w:color w:val="000000" w:themeColor="text1"/>
        </w:rPr>
        <w:t>.</w:t>
      </w:r>
      <w:r w:rsidRPr="00177557">
        <w:rPr>
          <w:rFonts w:hint="eastAsia"/>
          <w:color w:val="000000" w:themeColor="text1"/>
        </w:rPr>
        <w:t>全</w:t>
      </w:r>
      <w:r w:rsidRPr="00177557">
        <w:rPr>
          <w:rFonts w:hint="eastAsia"/>
          <w:color w:val="000000" w:themeColor="text1"/>
        </w:rPr>
        <w:t>.</w:t>
      </w:r>
      <w:r w:rsidRPr="00177557">
        <w:rPr>
          <w:rFonts w:hint="eastAsia"/>
          <w:color w:val="000000" w:themeColor="text1"/>
        </w:rPr>
        <w:t>在</w:t>
      </w:r>
      <w:r w:rsidRPr="00177557">
        <w:rPr>
          <w:rFonts w:hint="eastAsia"/>
          <w:color w:val="000000" w:themeColor="text1"/>
        </w:rPr>
        <w:t>.</w:t>
      </w:r>
      <w:r w:rsidRPr="00177557">
        <w:rPr>
          <w:rFonts w:hint="eastAsia"/>
          <w:color w:val="000000" w:themeColor="text1"/>
        </w:rPr>
        <w:t>线</w:t>
      </w:r>
      <w:r w:rsidRPr="00177557">
        <w:rPr>
          <w:rFonts w:hint="eastAsia"/>
          <w:color w:val="000000" w:themeColor="text1"/>
        </w:rPr>
        <w:t>www.med126.com</w:t>
      </w:r>
      <w:r w:rsidRPr="00177557">
        <w:rPr>
          <w:rFonts w:hint="eastAsia"/>
          <w:color w:val="000000" w:themeColor="text1"/>
        </w:rPr>
        <w:t>。该患者下列实验室检查中最有可能出现的异常是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．凝血酶原时间（</w:t>
      </w:r>
      <w:r w:rsidRPr="00177557">
        <w:rPr>
          <w:rFonts w:hint="eastAsia"/>
          <w:color w:val="000000" w:themeColor="text1"/>
        </w:rPr>
        <w:t>PT)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．活化部分凝血酶时间（</w:t>
      </w:r>
      <w:r w:rsidRPr="00177557">
        <w:rPr>
          <w:rFonts w:hint="eastAsia"/>
          <w:color w:val="000000" w:themeColor="text1"/>
        </w:rPr>
        <w:t>APTT)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凝血酶时间（</w:t>
      </w:r>
      <w:r w:rsidRPr="00177557">
        <w:rPr>
          <w:rFonts w:hint="eastAsia"/>
          <w:color w:val="000000" w:themeColor="text1"/>
        </w:rPr>
        <w:t>TT)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．血纤维蛋白原测定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73</w:t>
      </w:r>
      <w:r w:rsidRPr="00177557">
        <w:rPr>
          <w:rFonts w:hint="eastAsia"/>
          <w:color w:val="000000" w:themeColor="text1"/>
        </w:rPr>
        <w:t>．对鉴别糖尿病酮症酸中毒与高渗高血糖综合症意义最小的检查是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血糖测定</w:t>
      </w:r>
      <w:r w:rsidRPr="00177557">
        <w:rPr>
          <w:rFonts w:hint="eastAsia"/>
          <w:color w:val="000000" w:themeColor="text1"/>
        </w:rPr>
        <w:t xml:space="preserve">  B.</w:t>
      </w:r>
      <w:r w:rsidRPr="00177557">
        <w:rPr>
          <w:rFonts w:hint="eastAsia"/>
          <w:color w:val="000000" w:themeColor="text1"/>
        </w:rPr>
        <w:t>尿酮体检查</w:t>
      </w:r>
      <w:r w:rsidRPr="00177557">
        <w:rPr>
          <w:rFonts w:hint="eastAsia"/>
          <w:color w:val="000000" w:themeColor="text1"/>
        </w:rPr>
        <w:t xml:space="preserve">  C.</w:t>
      </w:r>
      <w:r w:rsidRPr="00177557">
        <w:rPr>
          <w:rFonts w:hint="eastAsia"/>
          <w:color w:val="000000" w:themeColor="text1"/>
        </w:rPr>
        <w:t>血气分析检查</w:t>
      </w:r>
      <w:r w:rsidRPr="00177557">
        <w:rPr>
          <w:rFonts w:hint="eastAsia"/>
          <w:color w:val="000000" w:themeColor="text1"/>
        </w:rPr>
        <w:t xml:space="preserve">  D.</w:t>
      </w:r>
      <w:r w:rsidRPr="00177557">
        <w:rPr>
          <w:rFonts w:hint="eastAsia"/>
          <w:color w:val="000000" w:themeColor="text1"/>
        </w:rPr>
        <w:t>血电解质检查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74.</w:t>
      </w:r>
      <w:r w:rsidRPr="00177557">
        <w:rPr>
          <w:rFonts w:hint="eastAsia"/>
          <w:color w:val="000000" w:themeColor="text1"/>
        </w:rPr>
        <w:t>男性，</w:t>
      </w:r>
      <w:r w:rsidRPr="00177557">
        <w:rPr>
          <w:rFonts w:hint="eastAsia"/>
          <w:color w:val="000000" w:themeColor="text1"/>
        </w:rPr>
        <w:t>31</w:t>
      </w:r>
      <w:r w:rsidRPr="00177557">
        <w:rPr>
          <w:rFonts w:hint="eastAsia"/>
          <w:color w:val="000000" w:themeColor="text1"/>
        </w:rPr>
        <w:t>岁。</w:t>
      </w:r>
      <w:r w:rsidRPr="00177557">
        <w:rPr>
          <w:rFonts w:hint="eastAsia"/>
          <w:color w:val="000000" w:themeColor="text1"/>
        </w:rPr>
        <w:t>3</w:t>
      </w:r>
      <w:r w:rsidRPr="00177557">
        <w:rPr>
          <w:rFonts w:hint="eastAsia"/>
          <w:color w:val="000000" w:themeColor="text1"/>
        </w:rPr>
        <w:t>个月来感全身乏力、手颤，体重下降</w:t>
      </w:r>
      <w:r w:rsidRPr="00177557">
        <w:rPr>
          <w:rFonts w:hint="eastAsia"/>
          <w:color w:val="000000" w:themeColor="text1"/>
        </w:rPr>
        <w:t>7kg</w:t>
      </w:r>
      <w:r w:rsidRPr="00177557">
        <w:rPr>
          <w:rFonts w:hint="eastAsia"/>
          <w:color w:val="000000" w:themeColor="text1"/>
        </w:rPr>
        <w:t>。</w:t>
      </w:r>
      <w:r w:rsidRPr="00177557">
        <w:rPr>
          <w:rFonts w:hint="eastAsia"/>
          <w:color w:val="000000" w:themeColor="text1"/>
        </w:rPr>
        <w:t>4</w:t>
      </w:r>
      <w:r w:rsidRPr="00177557">
        <w:rPr>
          <w:rFonts w:hint="eastAsia"/>
          <w:color w:val="000000" w:themeColor="text1"/>
        </w:rPr>
        <w:t>小时前起床</w:t>
      </w:r>
      <w:proofErr w:type="gramStart"/>
      <w:r w:rsidRPr="00177557">
        <w:rPr>
          <w:rFonts w:hint="eastAsia"/>
          <w:color w:val="000000" w:themeColor="text1"/>
        </w:rPr>
        <w:t>时感双下肢</w:t>
      </w:r>
      <w:proofErr w:type="gramEnd"/>
      <w:r w:rsidRPr="00177557">
        <w:rPr>
          <w:rFonts w:hint="eastAsia"/>
          <w:color w:val="000000" w:themeColor="text1"/>
        </w:rPr>
        <w:t>不能活动。既往体健。查体：心率</w:t>
      </w:r>
      <w:r w:rsidRPr="00177557">
        <w:rPr>
          <w:rFonts w:hint="eastAsia"/>
          <w:color w:val="000000" w:themeColor="text1"/>
        </w:rPr>
        <w:t>120</w:t>
      </w:r>
      <w:r w:rsidRPr="00177557">
        <w:rPr>
          <w:rFonts w:hint="eastAsia"/>
          <w:color w:val="000000" w:themeColor="text1"/>
        </w:rPr>
        <w:t>次</w:t>
      </w:r>
      <w:r w:rsidRPr="00177557">
        <w:rPr>
          <w:rFonts w:hint="eastAsia"/>
          <w:color w:val="000000" w:themeColor="text1"/>
        </w:rPr>
        <w:t>/</w:t>
      </w:r>
      <w:r w:rsidRPr="00177557">
        <w:rPr>
          <w:rFonts w:hint="eastAsia"/>
          <w:color w:val="000000" w:themeColor="text1"/>
        </w:rPr>
        <w:t>分。血</w:t>
      </w:r>
      <w:r w:rsidRPr="00177557">
        <w:rPr>
          <w:rFonts w:hint="eastAsia"/>
          <w:color w:val="000000" w:themeColor="text1"/>
        </w:rPr>
        <w:t>K+2.7mmol/L</w:t>
      </w:r>
      <w:r w:rsidRPr="00177557">
        <w:rPr>
          <w:rFonts w:hint="eastAsia"/>
          <w:color w:val="000000" w:themeColor="text1"/>
        </w:rPr>
        <w:t>，</w:t>
      </w:r>
      <w:r w:rsidRPr="00177557">
        <w:rPr>
          <w:rFonts w:hint="eastAsia"/>
          <w:color w:val="000000" w:themeColor="text1"/>
        </w:rPr>
        <w:t>Na+140.6mmol/L</w:t>
      </w:r>
      <w:r w:rsidRPr="00177557">
        <w:rPr>
          <w:rFonts w:hint="eastAsia"/>
          <w:color w:val="000000" w:themeColor="text1"/>
        </w:rPr>
        <w:t>，</w:t>
      </w:r>
      <w:r w:rsidRPr="00177557">
        <w:rPr>
          <w:rFonts w:hint="eastAsia"/>
          <w:color w:val="000000" w:themeColor="text1"/>
        </w:rPr>
        <w:t>ci-105.1 mmol/L</w:t>
      </w:r>
      <w:r w:rsidRPr="00177557">
        <w:rPr>
          <w:rFonts w:hint="eastAsia"/>
          <w:color w:val="000000" w:themeColor="text1"/>
        </w:rPr>
        <w:t>，</w:t>
      </w:r>
      <w:r w:rsidRPr="00177557">
        <w:rPr>
          <w:rFonts w:hint="eastAsia"/>
          <w:color w:val="000000" w:themeColor="text1"/>
        </w:rPr>
        <w:t>HC03-25.3mmol/L</w:t>
      </w:r>
      <w:r w:rsidRPr="00177557">
        <w:rPr>
          <w:rFonts w:hint="eastAsia"/>
          <w:color w:val="000000" w:themeColor="text1"/>
        </w:rPr>
        <w:t>。患者最可能的诊断是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．家族性周期性麻痹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．甲状腺毒症性周期性瘫痪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．肾小管酸中毒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．原发性醛固酮增多症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75.</w:t>
      </w:r>
      <w:r w:rsidRPr="00177557">
        <w:rPr>
          <w:rFonts w:hint="eastAsia"/>
          <w:color w:val="000000" w:themeColor="text1"/>
        </w:rPr>
        <w:t>首发累及近端指间关节、掌指关节和腕关节的风湿性疾病是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．类风湿关节炎</w:t>
      </w:r>
      <w:r w:rsidRPr="00177557">
        <w:rPr>
          <w:rFonts w:hint="eastAsia"/>
          <w:color w:val="000000" w:themeColor="text1"/>
        </w:rPr>
        <w:t xml:space="preserve"> B.</w:t>
      </w:r>
      <w:r w:rsidRPr="00177557">
        <w:rPr>
          <w:rFonts w:hint="eastAsia"/>
          <w:color w:val="000000" w:themeColor="text1"/>
        </w:rPr>
        <w:t>骨关节炎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．强直性脊柱炎</w:t>
      </w:r>
      <w:r w:rsidRPr="00177557">
        <w:rPr>
          <w:rFonts w:hint="eastAsia"/>
          <w:color w:val="000000" w:themeColor="text1"/>
        </w:rPr>
        <w:t xml:space="preserve"> D.</w:t>
      </w:r>
      <w:r w:rsidRPr="00177557">
        <w:rPr>
          <w:rFonts w:hint="eastAsia"/>
          <w:color w:val="000000" w:themeColor="text1"/>
        </w:rPr>
        <w:t>系统性红斑狼疮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76.</w:t>
      </w:r>
      <w:r w:rsidRPr="00177557">
        <w:rPr>
          <w:rFonts w:hint="eastAsia"/>
          <w:color w:val="000000" w:themeColor="text1"/>
        </w:rPr>
        <w:t>抗</w:t>
      </w:r>
      <w:r w:rsidRPr="00177557">
        <w:rPr>
          <w:rFonts w:hint="eastAsia"/>
          <w:color w:val="000000" w:themeColor="text1"/>
        </w:rPr>
        <w:t>ENA</w:t>
      </w:r>
      <w:r w:rsidRPr="00177557">
        <w:rPr>
          <w:rFonts w:hint="eastAsia"/>
          <w:color w:val="000000" w:themeColor="text1"/>
        </w:rPr>
        <w:t>抗体谱中不包括的抗体是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．抗</w:t>
      </w:r>
      <w:r w:rsidRPr="00177557">
        <w:rPr>
          <w:rFonts w:hint="eastAsia"/>
          <w:color w:val="000000" w:themeColor="text1"/>
        </w:rPr>
        <w:t>RNP</w:t>
      </w:r>
      <w:r w:rsidRPr="00177557">
        <w:rPr>
          <w:rFonts w:hint="eastAsia"/>
          <w:color w:val="000000" w:themeColor="text1"/>
        </w:rPr>
        <w:t>抗体</w:t>
      </w:r>
      <w:r w:rsidRPr="00177557">
        <w:rPr>
          <w:rFonts w:hint="eastAsia"/>
          <w:color w:val="000000" w:themeColor="text1"/>
        </w:rPr>
        <w:t xml:space="preserve">           B.</w:t>
      </w:r>
      <w:r w:rsidRPr="00177557">
        <w:rPr>
          <w:rFonts w:hint="eastAsia"/>
          <w:color w:val="000000" w:themeColor="text1"/>
        </w:rPr>
        <w:t>抗</w:t>
      </w:r>
      <w:r w:rsidRPr="00177557">
        <w:rPr>
          <w:rFonts w:hint="eastAsia"/>
          <w:color w:val="000000" w:themeColor="text1"/>
        </w:rPr>
        <w:t>SSB</w:t>
      </w:r>
      <w:r w:rsidRPr="00177557">
        <w:rPr>
          <w:rFonts w:hint="eastAsia"/>
          <w:color w:val="000000" w:themeColor="text1"/>
        </w:rPr>
        <w:t>（</w:t>
      </w:r>
      <w:r w:rsidRPr="00177557">
        <w:rPr>
          <w:rFonts w:hint="eastAsia"/>
          <w:color w:val="000000" w:themeColor="text1"/>
        </w:rPr>
        <w:t>La)</w:t>
      </w:r>
      <w:r w:rsidRPr="00177557">
        <w:rPr>
          <w:rFonts w:hint="eastAsia"/>
          <w:color w:val="000000" w:themeColor="text1"/>
        </w:rPr>
        <w:t>抗体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．抗</w:t>
      </w:r>
      <w:r w:rsidRPr="00177557">
        <w:rPr>
          <w:rFonts w:hint="eastAsia"/>
          <w:color w:val="000000" w:themeColor="text1"/>
        </w:rPr>
        <w:t>dsDNA</w:t>
      </w:r>
      <w:r w:rsidRPr="00177557">
        <w:rPr>
          <w:rFonts w:hint="eastAsia"/>
          <w:color w:val="000000" w:themeColor="text1"/>
        </w:rPr>
        <w:t>抗体</w:t>
      </w:r>
      <w:r w:rsidRPr="00177557">
        <w:rPr>
          <w:rFonts w:hint="eastAsia"/>
          <w:color w:val="000000" w:themeColor="text1"/>
        </w:rPr>
        <w:t xml:space="preserve">         D.</w:t>
      </w:r>
      <w:r w:rsidRPr="00177557">
        <w:rPr>
          <w:rFonts w:hint="eastAsia"/>
          <w:color w:val="000000" w:themeColor="text1"/>
        </w:rPr>
        <w:t>抗</w:t>
      </w:r>
      <w:r w:rsidRPr="00177557">
        <w:rPr>
          <w:rFonts w:hint="eastAsia"/>
          <w:color w:val="000000" w:themeColor="text1"/>
        </w:rPr>
        <w:t>Sm</w:t>
      </w:r>
      <w:r w:rsidRPr="00177557">
        <w:rPr>
          <w:rFonts w:hint="eastAsia"/>
          <w:color w:val="000000" w:themeColor="text1"/>
        </w:rPr>
        <w:t>抗体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77.</w:t>
      </w:r>
      <w:r w:rsidRPr="00177557">
        <w:rPr>
          <w:rFonts w:hint="eastAsia"/>
          <w:color w:val="000000" w:themeColor="text1"/>
        </w:rPr>
        <w:t>女性，</w:t>
      </w:r>
      <w:r w:rsidRPr="00177557">
        <w:rPr>
          <w:rFonts w:hint="eastAsia"/>
          <w:color w:val="000000" w:themeColor="text1"/>
        </w:rPr>
        <w:t>45</w:t>
      </w:r>
      <w:r w:rsidRPr="00177557">
        <w:rPr>
          <w:rFonts w:hint="eastAsia"/>
          <w:color w:val="000000" w:themeColor="text1"/>
        </w:rPr>
        <w:t>岁。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超查体发现胆囊结石多枚，最大的结石直径</w:t>
      </w:r>
      <w:r w:rsidRPr="00177557">
        <w:rPr>
          <w:rFonts w:hint="eastAsia"/>
          <w:color w:val="000000" w:themeColor="text1"/>
        </w:rPr>
        <w:t>30px</w:t>
      </w:r>
      <w:r w:rsidRPr="00177557">
        <w:rPr>
          <w:rFonts w:hint="eastAsia"/>
          <w:color w:val="000000" w:themeColor="text1"/>
        </w:rPr>
        <w:t>，胆囊壁光滑、不厚，平时无明显相关症状，患者不愿切除胆囊。目前应采取的措施是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．观察</w:t>
      </w:r>
      <w:r w:rsidRPr="00177557">
        <w:rPr>
          <w:rFonts w:hint="eastAsia"/>
          <w:color w:val="000000" w:themeColor="text1"/>
        </w:rPr>
        <w:t xml:space="preserve">      B.</w:t>
      </w:r>
      <w:r w:rsidRPr="00177557">
        <w:rPr>
          <w:rFonts w:hint="eastAsia"/>
          <w:color w:val="000000" w:themeColor="text1"/>
        </w:rPr>
        <w:t>保胆取石术</w:t>
      </w:r>
      <w:r w:rsidRPr="00177557">
        <w:rPr>
          <w:rFonts w:hint="eastAsia"/>
          <w:color w:val="000000" w:themeColor="text1"/>
        </w:rPr>
        <w:t xml:space="preserve">     C.</w:t>
      </w:r>
      <w:r w:rsidRPr="00177557">
        <w:rPr>
          <w:rFonts w:hint="eastAsia"/>
          <w:color w:val="000000" w:themeColor="text1"/>
        </w:rPr>
        <w:t>体外碎石术</w:t>
      </w:r>
      <w:r w:rsidRPr="00177557">
        <w:rPr>
          <w:rFonts w:hint="eastAsia"/>
          <w:color w:val="000000" w:themeColor="text1"/>
        </w:rPr>
        <w:t xml:space="preserve">      D.</w:t>
      </w:r>
      <w:r w:rsidRPr="00177557">
        <w:rPr>
          <w:rFonts w:hint="eastAsia"/>
          <w:color w:val="000000" w:themeColor="text1"/>
        </w:rPr>
        <w:t>药物排石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78.</w:t>
      </w:r>
      <w:r w:rsidRPr="00177557">
        <w:rPr>
          <w:rFonts w:hint="eastAsia"/>
          <w:color w:val="000000" w:themeColor="text1"/>
        </w:rPr>
        <w:t>腹腔间隔室综合征时，膀胱内测得的压力应不低于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A.20mmHg    B.25mmHg    C.30mmHg   D.35mmHg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79.</w:t>
      </w:r>
      <w:r w:rsidRPr="00177557">
        <w:rPr>
          <w:rFonts w:hint="eastAsia"/>
          <w:color w:val="000000" w:themeColor="text1"/>
        </w:rPr>
        <w:t>有关胰岛素瘤的描述，不正确的是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．单发肿瘤占</w:t>
      </w:r>
      <w:r w:rsidRPr="00177557">
        <w:rPr>
          <w:rFonts w:hint="eastAsia"/>
          <w:color w:val="000000" w:themeColor="text1"/>
        </w:rPr>
        <w:t>90%</w:t>
      </w:r>
      <w:r w:rsidRPr="00177557">
        <w:rPr>
          <w:rFonts w:hint="eastAsia"/>
          <w:color w:val="000000" w:themeColor="text1"/>
        </w:rPr>
        <w:t>以上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．细胞形态是决定其良恶性的主要依据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．手术是唯一根治性治疗手段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．</w:t>
      </w:r>
      <w:r w:rsidRPr="00177557">
        <w:rPr>
          <w:rFonts w:hint="eastAsia"/>
          <w:color w:val="000000" w:themeColor="text1"/>
        </w:rPr>
        <w:t>90%</w:t>
      </w:r>
      <w:r w:rsidRPr="00177557">
        <w:rPr>
          <w:rFonts w:hint="eastAsia"/>
          <w:color w:val="000000" w:themeColor="text1"/>
        </w:rPr>
        <w:t>以上为良性肿瘤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80.</w:t>
      </w:r>
      <w:r w:rsidRPr="00177557">
        <w:rPr>
          <w:rFonts w:hint="eastAsia"/>
          <w:color w:val="000000" w:themeColor="text1"/>
        </w:rPr>
        <w:t>男性，</w:t>
      </w:r>
      <w:r w:rsidRPr="00177557">
        <w:rPr>
          <w:rFonts w:hint="eastAsia"/>
          <w:color w:val="000000" w:themeColor="text1"/>
        </w:rPr>
        <w:t>45</w:t>
      </w:r>
      <w:r w:rsidRPr="00177557">
        <w:rPr>
          <w:rFonts w:hint="eastAsia"/>
          <w:color w:val="000000" w:themeColor="text1"/>
        </w:rPr>
        <w:t>岁。</w:t>
      </w:r>
      <w:r w:rsidRPr="00177557">
        <w:rPr>
          <w:rFonts w:hint="eastAsia"/>
          <w:color w:val="000000" w:themeColor="text1"/>
        </w:rPr>
        <w:t>10</w:t>
      </w:r>
      <w:r w:rsidRPr="00177557">
        <w:rPr>
          <w:rFonts w:hint="eastAsia"/>
          <w:color w:val="000000" w:themeColor="text1"/>
        </w:rPr>
        <w:t>年前患乙型肝炎，保肝治疗后病情缓解，近来查体发现脾大至肋缘，胃镜见食管中下段静脉中度曲张。肝功能化验大致正常，血</w:t>
      </w:r>
      <w:r w:rsidRPr="00177557">
        <w:rPr>
          <w:rFonts w:hint="eastAsia"/>
          <w:color w:val="000000" w:themeColor="text1"/>
        </w:rPr>
        <w:t>Hb124g/L,WBC2.9*109/L,Plt40*109/L.</w:t>
      </w:r>
      <w:r w:rsidRPr="00177557">
        <w:rPr>
          <w:rFonts w:hint="eastAsia"/>
          <w:color w:val="000000" w:themeColor="text1"/>
        </w:rPr>
        <w:t>此病人恰当的处理方法是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脾切除术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proofErr w:type="gramStart"/>
      <w:r w:rsidRPr="00177557">
        <w:rPr>
          <w:rFonts w:hint="eastAsia"/>
          <w:color w:val="000000" w:themeColor="text1"/>
        </w:rPr>
        <w:t>脾</w:t>
      </w:r>
      <w:proofErr w:type="gramEnd"/>
      <w:r w:rsidRPr="00177557">
        <w:rPr>
          <w:rFonts w:hint="eastAsia"/>
          <w:color w:val="000000" w:themeColor="text1"/>
        </w:rPr>
        <w:t>切除、</w:t>
      </w:r>
      <w:proofErr w:type="gramStart"/>
      <w:r w:rsidRPr="00177557">
        <w:rPr>
          <w:rFonts w:hint="eastAsia"/>
          <w:color w:val="000000" w:themeColor="text1"/>
        </w:rPr>
        <w:t>喷门周围</w:t>
      </w:r>
      <w:proofErr w:type="gramEnd"/>
      <w:r w:rsidRPr="00177557">
        <w:rPr>
          <w:rFonts w:hint="eastAsia"/>
          <w:color w:val="000000" w:themeColor="text1"/>
        </w:rPr>
        <w:t>血管离断术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　　</w:t>
      </w:r>
      <w:r w:rsidRPr="00177557">
        <w:rPr>
          <w:rFonts w:hint="eastAsia"/>
          <w:color w:val="000000" w:themeColor="text1"/>
        </w:rPr>
        <w:t>C.</w:t>
      </w:r>
      <w:proofErr w:type="gramStart"/>
      <w:r w:rsidRPr="00177557">
        <w:rPr>
          <w:rFonts w:hint="eastAsia"/>
          <w:color w:val="000000" w:themeColor="text1"/>
        </w:rPr>
        <w:t>脾</w:t>
      </w:r>
      <w:proofErr w:type="gramEnd"/>
      <w:r w:rsidRPr="00177557">
        <w:rPr>
          <w:rFonts w:hint="eastAsia"/>
          <w:color w:val="000000" w:themeColor="text1"/>
        </w:rPr>
        <w:t>切除、脾肾分流术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保肝治疗、观察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81</w:t>
      </w:r>
      <w:r w:rsidRPr="00177557">
        <w:rPr>
          <w:rFonts w:hint="eastAsia"/>
          <w:color w:val="000000" w:themeColor="text1"/>
        </w:rPr>
        <w:t>、女性</w:t>
      </w:r>
      <w:r w:rsidRPr="00177557">
        <w:rPr>
          <w:rFonts w:hint="eastAsia"/>
          <w:color w:val="000000" w:themeColor="text1"/>
        </w:rPr>
        <w:t>.29</w:t>
      </w:r>
      <w:r w:rsidRPr="00177557">
        <w:rPr>
          <w:rFonts w:hint="eastAsia"/>
          <w:color w:val="000000" w:themeColor="text1"/>
        </w:rPr>
        <w:t>岁</w:t>
      </w:r>
      <w:r w:rsidRPr="00177557">
        <w:rPr>
          <w:rFonts w:hint="eastAsia"/>
          <w:color w:val="000000" w:themeColor="text1"/>
        </w:rPr>
        <w:t>.</w:t>
      </w:r>
      <w:r w:rsidRPr="00177557">
        <w:rPr>
          <w:rFonts w:hint="eastAsia"/>
          <w:color w:val="000000" w:themeColor="text1"/>
        </w:rPr>
        <w:t>因右侧甲状腺结节手术，术中见甲状腺右叶</w:t>
      </w:r>
      <w:proofErr w:type="gramStart"/>
      <w:r w:rsidRPr="00177557">
        <w:rPr>
          <w:rFonts w:hint="eastAsia"/>
          <w:color w:val="000000" w:themeColor="text1"/>
        </w:rPr>
        <w:t>多个囊实性</w:t>
      </w:r>
      <w:proofErr w:type="gramEnd"/>
      <w:r w:rsidRPr="00177557">
        <w:rPr>
          <w:rFonts w:hint="eastAsia"/>
          <w:color w:val="000000" w:themeColor="text1"/>
        </w:rPr>
        <w:t>结节，颈部无肿大淋巴结，行右叶全部切除术。术后病理报告提示，甲状腺内有</w:t>
      </w:r>
      <w:r w:rsidRPr="00177557">
        <w:rPr>
          <w:rFonts w:hint="eastAsia"/>
          <w:color w:val="000000" w:themeColor="text1"/>
        </w:rPr>
        <w:t>5mm</w:t>
      </w:r>
      <w:r w:rsidRPr="00177557">
        <w:rPr>
          <w:rFonts w:hint="eastAsia"/>
          <w:color w:val="000000" w:themeColor="text1"/>
        </w:rPr>
        <w:t>乳头状癌灶。进一步的处理应是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口服甲状腺素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proofErr w:type="gramStart"/>
      <w:r w:rsidRPr="00177557">
        <w:rPr>
          <w:rFonts w:hint="eastAsia"/>
          <w:color w:val="000000" w:themeColor="text1"/>
        </w:rPr>
        <w:t>甲状腺近全切除术</w:t>
      </w:r>
      <w:proofErr w:type="gramEnd"/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甲状腺全切及颈淋巴结清扫术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峡部及左叶部分切除术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82</w:t>
      </w:r>
      <w:r w:rsidRPr="00177557">
        <w:rPr>
          <w:rFonts w:hint="eastAsia"/>
          <w:color w:val="000000" w:themeColor="text1"/>
        </w:rPr>
        <w:t>、下列幽门梗阻患者术前准备措施中，不合理的是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纠正水电解质失衡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禁食、胃肠减压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温盐水洗胃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应用广谱抗生素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83</w:t>
      </w:r>
      <w:r w:rsidRPr="00177557">
        <w:rPr>
          <w:rFonts w:hint="eastAsia"/>
          <w:color w:val="000000" w:themeColor="text1"/>
        </w:rPr>
        <w:t>、女性，</w:t>
      </w:r>
      <w:r w:rsidRPr="00177557">
        <w:rPr>
          <w:rFonts w:hint="eastAsia"/>
          <w:color w:val="000000" w:themeColor="text1"/>
        </w:rPr>
        <w:t>30</w:t>
      </w:r>
      <w:r w:rsidRPr="00177557">
        <w:rPr>
          <w:rFonts w:hint="eastAsia"/>
          <w:color w:val="000000" w:themeColor="text1"/>
        </w:rPr>
        <w:t>岁</w:t>
      </w:r>
      <w:r w:rsidRPr="00177557">
        <w:rPr>
          <w:rFonts w:hint="eastAsia"/>
          <w:color w:val="000000" w:themeColor="text1"/>
        </w:rPr>
        <w:t>.</w:t>
      </w:r>
      <w:r w:rsidRPr="00177557">
        <w:rPr>
          <w:rFonts w:hint="eastAsia"/>
          <w:color w:val="000000" w:themeColor="text1"/>
        </w:rPr>
        <w:t>癔病发作后出现手足搐搦、口周麻木，其原因是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代谢性碱中毒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呼吸性碱中毒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呼吸性酸中毒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代谢性酸中毒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84</w:t>
      </w:r>
      <w:r w:rsidRPr="00177557">
        <w:rPr>
          <w:rFonts w:hint="eastAsia"/>
          <w:color w:val="000000" w:themeColor="text1"/>
        </w:rPr>
        <w:t>、下列高血压患者的术前处理中，正确的是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入手术室血压骤升，应果断停止手术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血压降至正常后再手术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血压</w:t>
      </w:r>
      <w:r w:rsidRPr="00177557">
        <w:rPr>
          <w:rFonts w:hint="eastAsia"/>
          <w:color w:val="000000" w:themeColor="text1"/>
        </w:rPr>
        <w:t>160/100mmHg</w:t>
      </w:r>
      <w:r w:rsidRPr="00177557">
        <w:rPr>
          <w:rFonts w:hint="eastAsia"/>
          <w:color w:val="000000" w:themeColor="text1"/>
        </w:rPr>
        <w:t>以下</w:t>
      </w:r>
      <w:proofErr w:type="gramStart"/>
      <w:r w:rsidRPr="00177557">
        <w:rPr>
          <w:rFonts w:hint="eastAsia"/>
          <w:color w:val="000000" w:themeColor="text1"/>
        </w:rPr>
        <w:t>不予处理</w:t>
      </w:r>
      <w:proofErr w:type="gramEnd"/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术前两周停用降压药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85</w:t>
      </w:r>
      <w:r w:rsidRPr="00177557">
        <w:rPr>
          <w:rFonts w:hint="eastAsia"/>
          <w:color w:val="000000" w:themeColor="text1"/>
        </w:rPr>
        <w:t>、烧伤创面可见脂肪组织，应属于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浅Ⅱ度烧伤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深Ⅱ度烧伤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Ⅲ度烧伤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Ⅰ度烧伤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86</w:t>
      </w:r>
      <w:r w:rsidRPr="00177557">
        <w:rPr>
          <w:rFonts w:hint="eastAsia"/>
          <w:color w:val="000000" w:themeColor="text1"/>
        </w:rPr>
        <w:t>、不可能出现乳头内陷的乳房疾病是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乳腺癌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浆细胞性乳腺炎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乳腺</w:t>
      </w:r>
      <w:r w:rsidRPr="00177557">
        <w:rPr>
          <w:rFonts w:hint="eastAsia"/>
          <w:color w:val="000000" w:themeColor="text1"/>
        </w:rPr>
        <w:t>Paget</w:t>
      </w:r>
      <w:r w:rsidRPr="00177557">
        <w:rPr>
          <w:rFonts w:hint="eastAsia"/>
          <w:color w:val="000000" w:themeColor="text1"/>
        </w:rPr>
        <w:t>病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乳管内乳头状瘤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87</w:t>
      </w:r>
      <w:r w:rsidRPr="00177557">
        <w:rPr>
          <w:rFonts w:hint="eastAsia"/>
          <w:color w:val="000000" w:themeColor="text1"/>
        </w:rPr>
        <w:t>、下列无症状的胆囊疾病中，应早做手术的是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胆囊多发息肉样病变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胆囊单发结石</w:t>
      </w:r>
      <w:r w:rsidRPr="00177557">
        <w:rPr>
          <w:rFonts w:hint="eastAsia"/>
          <w:color w:val="000000" w:themeColor="text1"/>
        </w:rPr>
        <w:t>1.5CM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胆囊单发息肉病变</w:t>
      </w:r>
      <w:r w:rsidRPr="00177557">
        <w:rPr>
          <w:rFonts w:hint="eastAsia"/>
          <w:color w:val="000000" w:themeColor="text1"/>
        </w:rPr>
        <w:t>1.2CM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胆囊多发结石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88</w:t>
      </w:r>
      <w:r w:rsidRPr="00177557">
        <w:rPr>
          <w:rFonts w:hint="eastAsia"/>
          <w:color w:val="000000" w:themeColor="text1"/>
        </w:rPr>
        <w:t>、运营元骤然跨步，由于肌肉突然猛烈收缩，最不可能发生的损伤是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proofErr w:type="gramStart"/>
      <w:r w:rsidRPr="00177557">
        <w:rPr>
          <w:rFonts w:hint="eastAsia"/>
          <w:color w:val="000000" w:themeColor="text1"/>
        </w:rPr>
        <w:t>髌</w:t>
      </w:r>
      <w:proofErr w:type="gramEnd"/>
      <w:r w:rsidRPr="00177557">
        <w:rPr>
          <w:rFonts w:hint="eastAsia"/>
          <w:color w:val="000000" w:themeColor="text1"/>
        </w:rPr>
        <w:t>前上</w:t>
      </w:r>
      <w:proofErr w:type="gramStart"/>
      <w:r w:rsidRPr="00177557">
        <w:rPr>
          <w:rFonts w:hint="eastAsia"/>
          <w:color w:val="000000" w:themeColor="text1"/>
        </w:rPr>
        <w:t>棘</w:t>
      </w:r>
      <w:proofErr w:type="gramEnd"/>
      <w:r w:rsidRPr="00177557">
        <w:rPr>
          <w:rFonts w:hint="eastAsia"/>
          <w:color w:val="000000" w:themeColor="text1"/>
        </w:rPr>
        <w:t>撕脱骨折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髌骨骨折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跟腱撕裂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胫骨干骨折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89</w:t>
      </w:r>
      <w:r w:rsidRPr="00177557">
        <w:rPr>
          <w:rFonts w:hint="eastAsia"/>
          <w:color w:val="000000" w:themeColor="text1"/>
        </w:rPr>
        <w:t>、颈椎压缩骨折合并脱位首选的治疗方法是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proofErr w:type="gramStart"/>
      <w:r w:rsidRPr="00177557">
        <w:rPr>
          <w:rFonts w:hint="eastAsia"/>
          <w:color w:val="000000" w:themeColor="text1"/>
        </w:rPr>
        <w:t>颌枕带牵引</w:t>
      </w:r>
      <w:proofErr w:type="gramEnd"/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手法复位，石膏固定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颅骨牵引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切开复位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90</w:t>
      </w:r>
      <w:r w:rsidRPr="00177557">
        <w:rPr>
          <w:rFonts w:hint="eastAsia"/>
          <w:color w:val="000000" w:themeColor="text1"/>
        </w:rPr>
        <w:t>、女性，</w:t>
      </w:r>
      <w:r w:rsidRPr="00177557">
        <w:rPr>
          <w:rFonts w:hint="eastAsia"/>
          <w:color w:val="000000" w:themeColor="text1"/>
        </w:rPr>
        <w:t>52</w:t>
      </w:r>
      <w:r w:rsidRPr="00177557">
        <w:rPr>
          <w:rFonts w:hint="eastAsia"/>
          <w:color w:val="000000" w:themeColor="text1"/>
        </w:rPr>
        <w:t>岁。颈痛伴右肩部痛一年余，近五个月出现四肢麻木，无力，行走时有踩棉花样感觉，查体</w:t>
      </w:r>
      <w:r w:rsidRPr="00177557">
        <w:rPr>
          <w:rFonts w:hint="eastAsia"/>
          <w:color w:val="000000" w:themeColor="text1"/>
        </w:rPr>
        <w:t>;</w:t>
      </w:r>
      <w:r w:rsidRPr="00177557">
        <w:rPr>
          <w:rFonts w:hint="eastAsia"/>
          <w:color w:val="000000" w:themeColor="text1"/>
        </w:rPr>
        <w:t>颈椎无明显畸形，活动轻度受限，右手及前臂尺侧感觉减退，双下肢肌张力增高，肌力Ⅳ级，</w:t>
      </w:r>
      <w:r w:rsidRPr="00177557">
        <w:rPr>
          <w:rFonts w:hint="eastAsia"/>
          <w:color w:val="000000" w:themeColor="text1"/>
        </w:rPr>
        <w:t>X</w:t>
      </w:r>
      <w:r w:rsidRPr="00177557">
        <w:rPr>
          <w:rFonts w:hint="eastAsia"/>
          <w:color w:val="000000" w:themeColor="text1"/>
        </w:rPr>
        <w:t>线检查见颈椎骨质增生，胜利曲度变直。最可能的诊断是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肩周炎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脊髓型颈椎病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交感神经型颈椎病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颈椎脑瘤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（</w:t>
      </w:r>
      <w:r w:rsidRPr="00177557">
        <w:rPr>
          <w:rFonts w:hint="eastAsia"/>
          <w:color w:val="000000" w:themeColor="text1"/>
        </w:rPr>
        <w:t>91-92</w:t>
      </w:r>
      <w:r w:rsidRPr="00177557">
        <w:rPr>
          <w:rFonts w:hint="eastAsia"/>
          <w:color w:val="000000" w:themeColor="text1"/>
        </w:rPr>
        <w:t>题共用题干</w:t>
      </w:r>
      <w:r w:rsidRPr="00177557">
        <w:rPr>
          <w:rFonts w:hint="eastAsia"/>
          <w:color w:val="000000" w:themeColor="text1"/>
        </w:rPr>
        <w:t>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女性，</w:t>
      </w:r>
      <w:r w:rsidRPr="00177557">
        <w:rPr>
          <w:rFonts w:hint="eastAsia"/>
          <w:color w:val="000000" w:themeColor="text1"/>
        </w:rPr>
        <w:t>24</w:t>
      </w:r>
      <w:r w:rsidRPr="00177557">
        <w:rPr>
          <w:rFonts w:hint="eastAsia"/>
          <w:color w:val="000000" w:themeColor="text1"/>
        </w:rPr>
        <w:t>岁。</w:t>
      </w:r>
      <w:r w:rsidRPr="00177557">
        <w:rPr>
          <w:rFonts w:hint="eastAsia"/>
          <w:color w:val="000000" w:themeColor="text1"/>
        </w:rPr>
        <w:t>3</w:t>
      </w:r>
      <w:r w:rsidRPr="00177557">
        <w:rPr>
          <w:rFonts w:hint="eastAsia"/>
          <w:color w:val="000000" w:themeColor="text1"/>
        </w:rPr>
        <w:t>周前上感发热，咽痛，</w:t>
      </w:r>
      <w:r w:rsidRPr="00177557">
        <w:rPr>
          <w:rFonts w:hint="eastAsia"/>
          <w:color w:val="000000" w:themeColor="text1"/>
        </w:rPr>
        <w:t>1</w:t>
      </w:r>
      <w:r w:rsidRPr="00177557">
        <w:rPr>
          <w:rFonts w:hint="eastAsia"/>
          <w:color w:val="000000" w:themeColor="text1"/>
        </w:rPr>
        <w:t>周来乏力、头晕，晨起颜面发胀，继而出现下肢水肿、食欲下降、尿少。自幼体弱，</w:t>
      </w:r>
      <w:proofErr w:type="gramStart"/>
      <w:r w:rsidRPr="00177557">
        <w:rPr>
          <w:rFonts w:hint="eastAsia"/>
          <w:color w:val="000000" w:themeColor="text1"/>
        </w:rPr>
        <w:t>患有房</w:t>
      </w:r>
      <w:proofErr w:type="gramEnd"/>
      <w:r w:rsidRPr="00177557">
        <w:rPr>
          <w:rFonts w:hint="eastAsia"/>
          <w:color w:val="000000" w:themeColor="text1"/>
        </w:rPr>
        <w:t>隔缺损，平素活动尚可。查体：</w:t>
      </w:r>
      <w:r w:rsidRPr="00177557">
        <w:rPr>
          <w:rFonts w:hint="eastAsia"/>
          <w:color w:val="000000" w:themeColor="text1"/>
        </w:rPr>
        <w:t>T37.2</w:t>
      </w:r>
      <w:r w:rsidRPr="00177557">
        <w:rPr>
          <w:rFonts w:hint="eastAsia"/>
          <w:color w:val="000000" w:themeColor="text1"/>
        </w:rPr>
        <w:t>摄氏度，</w:t>
      </w:r>
      <w:r w:rsidRPr="00177557">
        <w:rPr>
          <w:rFonts w:hint="eastAsia"/>
          <w:color w:val="000000" w:themeColor="text1"/>
        </w:rPr>
        <w:t>P88</w:t>
      </w:r>
      <w:r w:rsidRPr="00177557">
        <w:rPr>
          <w:rFonts w:hint="eastAsia"/>
          <w:color w:val="000000" w:themeColor="text1"/>
        </w:rPr>
        <w:t>次</w:t>
      </w:r>
      <w:r w:rsidRPr="00177557">
        <w:rPr>
          <w:rFonts w:hint="eastAsia"/>
          <w:color w:val="000000" w:themeColor="text1"/>
        </w:rPr>
        <w:t>/</w:t>
      </w:r>
      <w:r w:rsidRPr="00177557">
        <w:rPr>
          <w:rFonts w:hint="eastAsia"/>
          <w:color w:val="000000" w:themeColor="text1"/>
        </w:rPr>
        <w:t>分，</w:t>
      </w:r>
      <w:r w:rsidRPr="00177557">
        <w:rPr>
          <w:rFonts w:hint="eastAsia"/>
          <w:color w:val="000000" w:themeColor="text1"/>
        </w:rPr>
        <w:t>BP150/90mmHg</w:t>
      </w:r>
      <w:r w:rsidRPr="00177557">
        <w:rPr>
          <w:rFonts w:hint="eastAsia"/>
          <w:color w:val="000000" w:themeColor="text1"/>
        </w:rPr>
        <w:t>，发育营养稍差，自主体位，双眼睑水肿，颈静脉无怒张，双肺（</w:t>
      </w:r>
      <w:r w:rsidRPr="00177557">
        <w:rPr>
          <w:rFonts w:hint="eastAsia"/>
          <w:color w:val="000000" w:themeColor="text1"/>
        </w:rPr>
        <w:t>-)</w:t>
      </w:r>
      <w:r w:rsidRPr="00177557">
        <w:rPr>
          <w:rFonts w:hint="eastAsia"/>
          <w:color w:val="000000" w:themeColor="text1"/>
        </w:rPr>
        <w:t>，心界不大，心律整，心音正常。</w:t>
      </w:r>
      <w:r w:rsidRPr="00177557">
        <w:rPr>
          <w:rFonts w:hint="eastAsia"/>
          <w:color w:val="000000" w:themeColor="text1"/>
        </w:rPr>
        <w:t>P2&gt;A2</w:t>
      </w:r>
      <w:r w:rsidRPr="00177557">
        <w:rPr>
          <w:rFonts w:hint="eastAsia"/>
          <w:color w:val="000000" w:themeColor="text1"/>
        </w:rPr>
        <w:t>，腹软，肝脾未及，下肢凹陷性水肿（</w:t>
      </w:r>
      <w:r w:rsidRPr="00177557">
        <w:rPr>
          <w:rFonts w:hint="eastAsia"/>
          <w:color w:val="000000" w:themeColor="text1"/>
        </w:rPr>
        <w:t>+)</w:t>
      </w:r>
      <w:r w:rsidRPr="00177557">
        <w:rPr>
          <w:rFonts w:hint="eastAsia"/>
          <w:color w:val="000000" w:themeColor="text1"/>
        </w:rPr>
        <w:t>。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91</w:t>
      </w:r>
      <w:r w:rsidRPr="00177557">
        <w:rPr>
          <w:rFonts w:hint="eastAsia"/>
          <w:color w:val="000000" w:themeColor="text1"/>
        </w:rPr>
        <w:t>、该患者水肿最可能的类型是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心源性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肾源性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肝源性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营养不良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92</w:t>
      </w:r>
      <w:r w:rsidRPr="00177557">
        <w:rPr>
          <w:rFonts w:hint="eastAsia"/>
          <w:color w:val="000000" w:themeColor="text1"/>
        </w:rPr>
        <w:t>、导致该患者水肿最可能的机剂是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钠、水凝固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血管通道性增高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低蛋白血症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静脉压增高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（</w:t>
      </w:r>
      <w:r w:rsidRPr="00177557">
        <w:rPr>
          <w:rFonts w:hint="eastAsia"/>
          <w:color w:val="000000" w:themeColor="text1"/>
        </w:rPr>
        <w:t>93-95)</w:t>
      </w:r>
      <w:r w:rsidRPr="00177557">
        <w:rPr>
          <w:rFonts w:hint="eastAsia"/>
          <w:color w:val="000000" w:themeColor="text1"/>
        </w:rPr>
        <w:t>题共用题干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男性，</w:t>
      </w:r>
      <w:r w:rsidRPr="00177557">
        <w:rPr>
          <w:rFonts w:hint="eastAsia"/>
          <w:color w:val="000000" w:themeColor="text1"/>
        </w:rPr>
        <w:t>70</w:t>
      </w:r>
      <w:r w:rsidRPr="00177557">
        <w:rPr>
          <w:rFonts w:hint="eastAsia"/>
          <w:color w:val="000000" w:themeColor="text1"/>
        </w:rPr>
        <w:t>岁，三个月前出现活动</w:t>
      </w:r>
      <w:proofErr w:type="gramStart"/>
      <w:r w:rsidRPr="00177557">
        <w:rPr>
          <w:rFonts w:hint="eastAsia"/>
          <w:color w:val="000000" w:themeColor="text1"/>
        </w:rPr>
        <w:t>后胸闷伴头晕</w:t>
      </w:r>
      <w:proofErr w:type="gramEnd"/>
      <w:r w:rsidRPr="00177557">
        <w:rPr>
          <w:rFonts w:hint="eastAsia"/>
          <w:color w:val="000000" w:themeColor="text1"/>
        </w:rPr>
        <w:t>，曾晕厥一次，近一周来上一层楼即感心前区绞痛，</w:t>
      </w:r>
      <w:r w:rsidRPr="00177557">
        <w:rPr>
          <w:rFonts w:hint="eastAsia"/>
          <w:color w:val="000000" w:themeColor="text1"/>
        </w:rPr>
        <w:t>2</w:t>
      </w:r>
      <w:r w:rsidRPr="00177557">
        <w:rPr>
          <w:rFonts w:hint="eastAsia"/>
          <w:color w:val="000000" w:themeColor="text1"/>
        </w:rPr>
        <w:t>小时前因再次感胸痛伴短暂晕厥来院，既往糖尿病史</w:t>
      </w:r>
      <w:r w:rsidRPr="00177557">
        <w:rPr>
          <w:rFonts w:hint="eastAsia"/>
          <w:color w:val="000000" w:themeColor="text1"/>
        </w:rPr>
        <w:t>12</w:t>
      </w:r>
      <w:r w:rsidRPr="00177557">
        <w:rPr>
          <w:rFonts w:hint="eastAsia"/>
          <w:color w:val="000000" w:themeColor="text1"/>
        </w:rPr>
        <w:t>年，吸烟</w:t>
      </w:r>
      <w:r w:rsidRPr="00177557">
        <w:rPr>
          <w:rFonts w:hint="eastAsia"/>
          <w:color w:val="000000" w:themeColor="text1"/>
        </w:rPr>
        <w:t>35</w:t>
      </w:r>
      <w:r w:rsidRPr="00177557">
        <w:rPr>
          <w:rFonts w:hint="eastAsia"/>
          <w:color w:val="000000" w:themeColor="text1"/>
        </w:rPr>
        <w:t>年。入</w:t>
      </w:r>
      <w:r w:rsidRPr="00177557">
        <w:rPr>
          <w:rFonts w:hint="eastAsia"/>
          <w:color w:val="000000" w:themeColor="text1"/>
        </w:rPr>
        <w:lastRenderedPageBreak/>
        <w:t>院查体，</w:t>
      </w:r>
      <w:r w:rsidRPr="00177557">
        <w:rPr>
          <w:rFonts w:hint="eastAsia"/>
          <w:color w:val="000000" w:themeColor="text1"/>
        </w:rPr>
        <w:t>P82</w:t>
      </w:r>
      <w:r w:rsidRPr="00177557">
        <w:rPr>
          <w:rFonts w:hint="eastAsia"/>
          <w:color w:val="000000" w:themeColor="text1"/>
        </w:rPr>
        <w:t>次</w:t>
      </w:r>
      <w:r w:rsidRPr="00177557">
        <w:rPr>
          <w:rFonts w:hint="eastAsia"/>
          <w:color w:val="000000" w:themeColor="text1"/>
        </w:rPr>
        <w:t>/</w:t>
      </w:r>
      <w:r w:rsidRPr="00177557">
        <w:rPr>
          <w:rFonts w:hint="eastAsia"/>
          <w:color w:val="000000" w:themeColor="text1"/>
        </w:rPr>
        <w:t>分，</w:t>
      </w:r>
      <w:r w:rsidRPr="00177557">
        <w:rPr>
          <w:rFonts w:hint="eastAsia"/>
          <w:color w:val="000000" w:themeColor="text1"/>
        </w:rPr>
        <w:t>BP100/85mmHg</w:t>
      </w:r>
      <w:r w:rsidRPr="00177557">
        <w:rPr>
          <w:rFonts w:hint="eastAsia"/>
          <w:color w:val="000000" w:themeColor="text1"/>
        </w:rPr>
        <w:t>，神清，经静脉无怒张，双肺（</w:t>
      </w:r>
      <w:r w:rsidRPr="00177557">
        <w:rPr>
          <w:rFonts w:hint="eastAsia"/>
          <w:color w:val="000000" w:themeColor="text1"/>
        </w:rPr>
        <w:t>-)</w:t>
      </w:r>
      <w:r w:rsidRPr="00177557">
        <w:rPr>
          <w:rFonts w:hint="eastAsia"/>
          <w:color w:val="000000" w:themeColor="text1"/>
        </w:rPr>
        <w:t>，心尖搏动呈抬举状，心界向左下扩大，心律整，</w:t>
      </w:r>
      <w:r w:rsidRPr="00177557">
        <w:rPr>
          <w:rFonts w:hint="eastAsia"/>
          <w:color w:val="000000" w:themeColor="text1"/>
        </w:rPr>
        <w:t>S1</w:t>
      </w:r>
      <w:r w:rsidRPr="00177557">
        <w:rPr>
          <w:rFonts w:hint="eastAsia"/>
          <w:color w:val="000000" w:themeColor="text1"/>
        </w:rPr>
        <w:t>低钝，胸骨右缘第二肋间可闻及</w:t>
      </w:r>
      <w:r w:rsidRPr="00177557">
        <w:rPr>
          <w:rFonts w:hint="eastAsia"/>
          <w:color w:val="000000" w:themeColor="text1"/>
        </w:rPr>
        <w:t>3-6</w:t>
      </w:r>
      <w:r w:rsidRPr="00177557">
        <w:rPr>
          <w:rFonts w:hint="eastAsia"/>
          <w:color w:val="000000" w:themeColor="text1"/>
        </w:rPr>
        <w:t>级收缩期吹风样杂音，粗糙，呈喷射状，向颈部放散，</w:t>
      </w:r>
      <w:r w:rsidRPr="00177557">
        <w:rPr>
          <w:rFonts w:hint="eastAsia"/>
          <w:color w:val="000000" w:themeColor="text1"/>
        </w:rPr>
        <w:t>A2&lt;P2,</w:t>
      </w:r>
      <w:r w:rsidRPr="00177557">
        <w:rPr>
          <w:rFonts w:hint="eastAsia"/>
          <w:color w:val="000000" w:themeColor="text1"/>
        </w:rPr>
        <w:t>下肢不肿。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93</w:t>
      </w:r>
      <w:r w:rsidRPr="00177557">
        <w:rPr>
          <w:rFonts w:hint="eastAsia"/>
          <w:color w:val="000000" w:themeColor="text1"/>
        </w:rPr>
        <w:t>、导致患者出现上述临床表现最可能的心脏疾病是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肥厚型梗阻性心肌病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主动脉瓣狭窄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不稳定性心绞痛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病态窦房结综合症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94</w:t>
      </w:r>
      <w:r w:rsidRPr="00177557">
        <w:rPr>
          <w:rFonts w:hint="eastAsia"/>
          <w:color w:val="000000" w:themeColor="text1"/>
        </w:rPr>
        <w:t>、对明确诊断意义最大的无创性检查是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常规体表心电图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B.24</w:t>
      </w:r>
      <w:r w:rsidRPr="00177557">
        <w:rPr>
          <w:rFonts w:hint="eastAsia"/>
          <w:color w:val="000000" w:themeColor="text1"/>
        </w:rPr>
        <w:t>小时动态心电图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冠状动脉</w:t>
      </w:r>
      <w:r w:rsidRPr="00177557">
        <w:rPr>
          <w:rFonts w:hint="eastAsia"/>
          <w:color w:val="000000" w:themeColor="text1"/>
        </w:rPr>
        <w:t>CT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超声心动图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95</w:t>
      </w:r>
      <w:r w:rsidRPr="00177557">
        <w:rPr>
          <w:rFonts w:hint="eastAsia"/>
          <w:color w:val="000000" w:themeColor="text1"/>
        </w:rPr>
        <w:t>、为缓解胸痛、晕厥症状，应选用的最佳治疗方法是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长期口服硝酸酯类药物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应用大剂量β受体拮抗剂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冠状动脉介入治疗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心脏瓣膜置换术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（</w:t>
      </w:r>
      <w:r w:rsidRPr="00177557">
        <w:rPr>
          <w:rFonts w:hint="eastAsia"/>
          <w:color w:val="000000" w:themeColor="text1"/>
        </w:rPr>
        <w:t>96-98</w:t>
      </w:r>
      <w:r w:rsidRPr="00177557">
        <w:rPr>
          <w:rFonts w:hint="eastAsia"/>
          <w:color w:val="000000" w:themeColor="text1"/>
        </w:rPr>
        <w:t>题共用题干</w:t>
      </w:r>
      <w:r w:rsidRPr="00177557">
        <w:rPr>
          <w:rFonts w:hint="eastAsia"/>
          <w:color w:val="000000" w:themeColor="text1"/>
        </w:rPr>
        <w:t>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男性，</w:t>
      </w:r>
      <w:r w:rsidRPr="00177557">
        <w:rPr>
          <w:rFonts w:hint="eastAsia"/>
          <w:color w:val="000000" w:themeColor="text1"/>
        </w:rPr>
        <w:t>75</w:t>
      </w:r>
      <w:r w:rsidRPr="00177557">
        <w:rPr>
          <w:rFonts w:hint="eastAsia"/>
          <w:color w:val="000000" w:themeColor="text1"/>
        </w:rPr>
        <w:t>岁。反复咳嗽、咳痰、喘息</w:t>
      </w:r>
      <w:r w:rsidRPr="00177557">
        <w:rPr>
          <w:rFonts w:hint="eastAsia"/>
          <w:color w:val="000000" w:themeColor="text1"/>
        </w:rPr>
        <w:t>30</w:t>
      </w:r>
      <w:r w:rsidRPr="00177557">
        <w:rPr>
          <w:rFonts w:hint="eastAsia"/>
          <w:color w:val="000000" w:themeColor="text1"/>
        </w:rPr>
        <w:t>年，活动后气短</w:t>
      </w:r>
      <w:r w:rsidRPr="00177557">
        <w:rPr>
          <w:rFonts w:hint="eastAsia"/>
          <w:color w:val="000000" w:themeColor="text1"/>
        </w:rPr>
        <w:t>2</w:t>
      </w:r>
      <w:r w:rsidRPr="00177557">
        <w:rPr>
          <w:rFonts w:hint="eastAsia"/>
          <w:color w:val="000000" w:themeColor="text1"/>
        </w:rPr>
        <w:t>年，加重</w:t>
      </w:r>
      <w:r w:rsidRPr="00177557">
        <w:rPr>
          <w:rFonts w:hint="eastAsia"/>
          <w:color w:val="000000" w:themeColor="text1"/>
        </w:rPr>
        <w:t>1</w:t>
      </w:r>
      <w:r w:rsidRPr="00177557">
        <w:rPr>
          <w:rFonts w:hint="eastAsia"/>
          <w:color w:val="000000" w:themeColor="text1"/>
        </w:rPr>
        <w:t>周。既往高血压病史</w:t>
      </w:r>
      <w:r w:rsidRPr="00177557">
        <w:rPr>
          <w:rFonts w:hint="eastAsia"/>
          <w:color w:val="000000" w:themeColor="text1"/>
        </w:rPr>
        <w:t>25</w:t>
      </w:r>
      <w:r w:rsidRPr="00177557">
        <w:rPr>
          <w:rFonts w:hint="eastAsia"/>
          <w:color w:val="000000" w:themeColor="text1"/>
        </w:rPr>
        <w:t>年，吸烟史</w:t>
      </w:r>
      <w:r w:rsidRPr="00177557">
        <w:rPr>
          <w:rFonts w:hint="eastAsia"/>
          <w:color w:val="000000" w:themeColor="text1"/>
        </w:rPr>
        <w:t>30</w:t>
      </w:r>
      <w:r w:rsidRPr="00177557">
        <w:rPr>
          <w:rFonts w:hint="eastAsia"/>
          <w:color w:val="000000" w:themeColor="text1"/>
        </w:rPr>
        <w:t>年，平均</w:t>
      </w:r>
      <w:r w:rsidRPr="00177557">
        <w:rPr>
          <w:rFonts w:hint="eastAsia"/>
          <w:color w:val="000000" w:themeColor="text1"/>
        </w:rPr>
        <w:t>1</w:t>
      </w:r>
      <w:r w:rsidRPr="00177557">
        <w:rPr>
          <w:rFonts w:hint="eastAsia"/>
          <w:color w:val="000000" w:themeColor="text1"/>
        </w:rPr>
        <w:t>包</w:t>
      </w:r>
      <w:r w:rsidRPr="00177557">
        <w:rPr>
          <w:rFonts w:hint="eastAsia"/>
          <w:color w:val="000000" w:themeColor="text1"/>
        </w:rPr>
        <w:t>/</w:t>
      </w:r>
      <w:r w:rsidRPr="00177557">
        <w:rPr>
          <w:rFonts w:hint="eastAsia"/>
          <w:color w:val="000000" w:themeColor="text1"/>
        </w:rPr>
        <w:t>日，已戒烟</w:t>
      </w:r>
      <w:r w:rsidRPr="00177557">
        <w:rPr>
          <w:rFonts w:hint="eastAsia"/>
          <w:color w:val="000000" w:themeColor="text1"/>
        </w:rPr>
        <w:t>2</w:t>
      </w:r>
      <w:r w:rsidRPr="00177557">
        <w:rPr>
          <w:rFonts w:hint="eastAsia"/>
          <w:color w:val="000000" w:themeColor="text1"/>
        </w:rPr>
        <w:t>年。查体：</w:t>
      </w:r>
      <w:r w:rsidRPr="00177557">
        <w:rPr>
          <w:rFonts w:hint="eastAsia"/>
          <w:color w:val="000000" w:themeColor="text1"/>
        </w:rPr>
        <w:t>R22</w:t>
      </w:r>
      <w:r w:rsidRPr="00177557">
        <w:rPr>
          <w:rFonts w:hint="eastAsia"/>
          <w:color w:val="000000" w:themeColor="text1"/>
        </w:rPr>
        <w:t>次</w:t>
      </w:r>
      <w:r w:rsidRPr="00177557">
        <w:rPr>
          <w:rFonts w:hint="eastAsia"/>
          <w:color w:val="000000" w:themeColor="text1"/>
        </w:rPr>
        <w:t>/</w:t>
      </w:r>
      <w:r w:rsidRPr="00177557">
        <w:rPr>
          <w:rFonts w:hint="eastAsia"/>
          <w:color w:val="000000" w:themeColor="text1"/>
        </w:rPr>
        <w:t>分，双肺呼吸音低，偶闻及干鸣音，双下肺可闻及少许湿性</w:t>
      </w:r>
      <w:proofErr w:type="gramStart"/>
      <w:r w:rsidRPr="00177557">
        <w:rPr>
          <w:rFonts w:hint="eastAsia"/>
          <w:color w:val="000000" w:themeColor="text1"/>
        </w:rPr>
        <w:t>啰</w:t>
      </w:r>
      <w:proofErr w:type="gramEnd"/>
      <w:r w:rsidRPr="00177557">
        <w:rPr>
          <w:rFonts w:hint="eastAsia"/>
          <w:color w:val="000000" w:themeColor="text1"/>
        </w:rPr>
        <w:t>音。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96</w:t>
      </w:r>
      <w:r w:rsidRPr="00177557">
        <w:rPr>
          <w:rFonts w:hint="eastAsia"/>
          <w:color w:val="000000" w:themeColor="text1"/>
        </w:rPr>
        <w:t>、该患者最可能的诊断是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支气管哮喘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支气管扩张症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慢性心力衰竭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慢性阻塞性肺疾病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97</w:t>
      </w:r>
      <w:r w:rsidRPr="00177557">
        <w:rPr>
          <w:rFonts w:hint="eastAsia"/>
          <w:color w:val="000000" w:themeColor="text1"/>
        </w:rPr>
        <w:t>、下列检查对诊断意义最大的是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血气分析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肺功能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超声心动图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胸部</w:t>
      </w:r>
      <w:r w:rsidRPr="00177557">
        <w:rPr>
          <w:rFonts w:hint="eastAsia"/>
          <w:color w:val="000000" w:themeColor="text1"/>
        </w:rPr>
        <w:t>HRCT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98</w:t>
      </w:r>
      <w:r w:rsidRPr="00177557">
        <w:rPr>
          <w:rFonts w:hint="eastAsia"/>
          <w:color w:val="000000" w:themeColor="text1"/>
        </w:rPr>
        <w:t>、应采取的最主要治疗措施是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吸入支气管舒张剂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口服祛痰药物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口服利尿剂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静脉应用糖皮质激素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（</w:t>
      </w:r>
      <w:r w:rsidRPr="00177557">
        <w:rPr>
          <w:rFonts w:hint="eastAsia"/>
          <w:color w:val="000000" w:themeColor="text1"/>
        </w:rPr>
        <w:t>99-101</w:t>
      </w:r>
      <w:r w:rsidRPr="00177557">
        <w:rPr>
          <w:rFonts w:hint="eastAsia"/>
          <w:color w:val="000000" w:themeColor="text1"/>
        </w:rPr>
        <w:t>题共用题干</w:t>
      </w:r>
      <w:r w:rsidRPr="00177557">
        <w:rPr>
          <w:rFonts w:hint="eastAsia"/>
          <w:color w:val="000000" w:themeColor="text1"/>
        </w:rPr>
        <w:t>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女性，</w:t>
      </w:r>
      <w:r w:rsidRPr="00177557">
        <w:rPr>
          <w:rFonts w:hint="eastAsia"/>
          <w:color w:val="000000" w:themeColor="text1"/>
        </w:rPr>
        <w:t>26</w:t>
      </w:r>
      <w:r w:rsidRPr="00177557">
        <w:rPr>
          <w:rFonts w:hint="eastAsia"/>
          <w:color w:val="000000" w:themeColor="text1"/>
        </w:rPr>
        <w:t>岁。腹胀、腹痛伴低热、盗汗</w:t>
      </w:r>
      <w:r w:rsidRPr="00177557">
        <w:rPr>
          <w:rFonts w:hint="eastAsia"/>
          <w:color w:val="000000" w:themeColor="text1"/>
        </w:rPr>
        <w:t>3</w:t>
      </w:r>
      <w:r w:rsidRPr="00177557">
        <w:rPr>
          <w:rFonts w:hint="eastAsia"/>
          <w:color w:val="000000" w:themeColor="text1"/>
        </w:rPr>
        <w:t>个月。查体发现腹部移动性浊音阳性。化验血</w:t>
      </w:r>
      <w:r w:rsidRPr="00177557">
        <w:rPr>
          <w:rFonts w:hint="eastAsia"/>
          <w:color w:val="000000" w:themeColor="text1"/>
        </w:rPr>
        <w:t>HBsAg</w:t>
      </w:r>
      <w:r w:rsidRPr="00177557">
        <w:rPr>
          <w:rFonts w:hint="eastAsia"/>
          <w:color w:val="000000" w:themeColor="text1"/>
        </w:rPr>
        <w:t>（</w:t>
      </w:r>
      <w:r w:rsidRPr="00177557">
        <w:rPr>
          <w:rFonts w:hint="eastAsia"/>
          <w:color w:val="000000" w:themeColor="text1"/>
        </w:rPr>
        <w:t>+)</w:t>
      </w:r>
      <w:r w:rsidRPr="00177557">
        <w:rPr>
          <w:rFonts w:hint="eastAsia"/>
          <w:color w:val="000000" w:themeColor="text1"/>
        </w:rPr>
        <w:t>。腹水常规：比重</w:t>
      </w:r>
      <w:r w:rsidRPr="00177557">
        <w:rPr>
          <w:rFonts w:hint="eastAsia"/>
          <w:color w:val="000000" w:themeColor="text1"/>
        </w:rPr>
        <w:t>1.023</w:t>
      </w:r>
      <w:r w:rsidRPr="00177557">
        <w:rPr>
          <w:rFonts w:hint="eastAsia"/>
          <w:color w:val="000000" w:themeColor="text1"/>
        </w:rPr>
        <w:t>，蛋白定量</w:t>
      </w:r>
      <w:r w:rsidRPr="00177557">
        <w:rPr>
          <w:rFonts w:hint="eastAsia"/>
          <w:color w:val="000000" w:themeColor="text1"/>
        </w:rPr>
        <w:t>38g/L,</w:t>
      </w:r>
      <w:r w:rsidRPr="00177557">
        <w:rPr>
          <w:rFonts w:hint="eastAsia"/>
          <w:color w:val="000000" w:themeColor="text1"/>
        </w:rPr>
        <w:t>白细胞数</w:t>
      </w:r>
      <w:r w:rsidRPr="00177557">
        <w:rPr>
          <w:rFonts w:hint="eastAsia"/>
          <w:color w:val="000000" w:themeColor="text1"/>
        </w:rPr>
        <w:t>610*106/L</w:t>
      </w:r>
      <w:r w:rsidRPr="00177557">
        <w:rPr>
          <w:rFonts w:hint="eastAsia"/>
          <w:color w:val="000000" w:themeColor="text1"/>
        </w:rPr>
        <w:t>，其中单个核细胞为</w:t>
      </w:r>
      <w:r w:rsidRPr="00177557">
        <w:rPr>
          <w:rFonts w:hint="eastAsia"/>
          <w:color w:val="000000" w:themeColor="text1"/>
        </w:rPr>
        <w:t>80%</w:t>
      </w:r>
      <w:r w:rsidRPr="00177557">
        <w:rPr>
          <w:rFonts w:hint="eastAsia"/>
          <w:color w:val="000000" w:themeColor="text1"/>
        </w:rPr>
        <w:t>。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99</w:t>
      </w:r>
      <w:r w:rsidRPr="00177557">
        <w:rPr>
          <w:rFonts w:hint="eastAsia"/>
          <w:color w:val="000000" w:themeColor="text1"/>
        </w:rPr>
        <w:t>、该患者最可能的诊断是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肝硬化合并自发性腹膜炎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结核性腹膜炎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肝炎后肝硬化失代偿期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肝癌腹膜转移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100</w:t>
      </w:r>
      <w:r w:rsidRPr="00177557">
        <w:rPr>
          <w:rFonts w:hint="eastAsia"/>
          <w:color w:val="000000" w:themeColor="text1"/>
        </w:rPr>
        <w:t>、下列检查结果支持上述诊断的是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腹水腺苷脱氨酶（</w:t>
      </w:r>
      <w:r w:rsidRPr="00177557">
        <w:rPr>
          <w:rFonts w:hint="eastAsia"/>
          <w:color w:val="000000" w:themeColor="text1"/>
        </w:rPr>
        <w:t>ADA)79.5U/L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血清—腹水白蛋白梯度（</w:t>
      </w:r>
      <w:r w:rsidRPr="00177557">
        <w:rPr>
          <w:rFonts w:hint="eastAsia"/>
          <w:color w:val="000000" w:themeColor="text1"/>
        </w:rPr>
        <w:t>SAAG)12g/L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腹水病理检查见到癌细胞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腹水培养见到来自肠道的革兰阴性</w:t>
      </w:r>
      <w:proofErr w:type="gramStart"/>
      <w:r w:rsidRPr="00177557">
        <w:rPr>
          <w:rFonts w:hint="eastAsia"/>
          <w:color w:val="000000" w:themeColor="text1"/>
        </w:rPr>
        <w:t>菌</w:t>
      </w:r>
      <w:proofErr w:type="gramEnd"/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101.</w:t>
      </w:r>
      <w:r w:rsidRPr="00177557">
        <w:rPr>
          <w:rFonts w:hint="eastAsia"/>
          <w:color w:val="000000" w:themeColor="text1"/>
        </w:rPr>
        <w:t>该患者</w:t>
      </w:r>
      <w:proofErr w:type="gramStart"/>
      <w:r w:rsidRPr="00177557">
        <w:rPr>
          <w:rFonts w:hint="eastAsia"/>
          <w:color w:val="000000" w:themeColor="text1"/>
        </w:rPr>
        <w:t>最</w:t>
      </w:r>
      <w:proofErr w:type="gramEnd"/>
      <w:r w:rsidRPr="00177557">
        <w:rPr>
          <w:rFonts w:hint="eastAsia"/>
          <w:color w:val="000000" w:themeColor="text1"/>
        </w:rPr>
        <w:t>宜选用的治疗是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对症支持治疗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应用广谱抗生素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抗结核治疗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全身联合肿瘤化疗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（</w:t>
      </w:r>
      <w:r w:rsidRPr="00177557">
        <w:rPr>
          <w:rFonts w:hint="eastAsia"/>
          <w:color w:val="000000" w:themeColor="text1"/>
        </w:rPr>
        <w:t>102~104</w:t>
      </w:r>
      <w:r w:rsidRPr="00177557">
        <w:rPr>
          <w:rFonts w:hint="eastAsia"/>
          <w:color w:val="000000" w:themeColor="text1"/>
        </w:rPr>
        <w:t>题共用题干</w:t>
      </w:r>
      <w:r w:rsidRPr="00177557">
        <w:rPr>
          <w:rFonts w:hint="eastAsia"/>
          <w:color w:val="000000" w:themeColor="text1"/>
        </w:rPr>
        <w:t>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男性，</w:t>
      </w:r>
      <w:r w:rsidRPr="00177557">
        <w:rPr>
          <w:rFonts w:hint="eastAsia"/>
          <w:color w:val="000000" w:themeColor="text1"/>
        </w:rPr>
        <w:t>21</w:t>
      </w:r>
      <w:r w:rsidRPr="00177557">
        <w:rPr>
          <w:rFonts w:hint="eastAsia"/>
          <w:color w:val="000000" w:themeColor="text1"/>
        </w:rPr>
        <w:t>岁。肉眼血尿</w:t>
      </w:r>
      <w:proofErr w:type="gramStart"/>
      <w:r w:rsidRPr="00177557">
        <w:rPr>
          <w:rFonts w:hint="eastAsia"/>
          <w:color w:val="000000" w:themeColor="text1"/>
        </w:rPr>
        <w:t>伴尿减少</w:t>
      </w:r>
      <w:proofErr w:type="gramEnd"/>
      <w:r w:rsidRPr="00177557">
        <w:rPr>
          <w:rFonts w:hint="eastAsia"/>
          <w:color w:val="000000" w:themeColor="text1"/>
        </w:rPr>
        <w:t>6</w:t>
      </w:r>
      <w:r w:rsidRPr="00177557">
        <w:rPr>
          <w:rFonts w:hint="eastAsia"/>
          <w:color w:val="000000" w:themeColor="text1"/>
        </w:rPr>
        <w:t>天入院，</w:t>
      </w:r>
      <w:r w:rsidRPr="00177557">
        <w:rPr>
          <w:rFonts w:hint="eastAsia"/>
          <w:color w:val="000000" w:themeColor="text1"/>
        </w:rPr>
        <w:t>2</w:t>
      </w:r>
      <w:r w:rsidRPr="00177557">
        <w:rPr>
          <w:rFonts w:hint="eastAsia"/>
          <w:color w:val="000000" w:themeColor="text1"/>
        </w:rPr>
        <w:t>周前曾有发热、咽痛。既往体健。查体：</w:t>
      </w:r>
      <w:r w:rsidRPr="00177557">
        <w:rPr>
          <w:rFonts w:hint="eastAsia"/>
          <w:color w:val="000000" w:themeColor="text1"/>
        </w:rPr>
        <w:t>BP 156/95mmHg,</w:t>
      </w:r>
      <w:r w:rsidRPr="00177557">
        <w:rPr>
          <w:rFonts w:hint="eastAsia"/>
          <w:color w:val="000000" w:themeColor="text1"/>
        </w:rPr>
        <w:t>皮肤黏膜未见出血点和紫癜，双眼睑水肿，双下肢凹陷性水肿（</w:t>
      </w:r>
      <w:r w:rsidRPr="00177557">
        <w:rPr>
          <w:rFonts w:hint="eastAsia"/>
          <w:color w:val="000000" w:themeColor="text1"/>
        </w:rPr>
        <w:t>++)</w:t>
      </w:r>
      <w:r w:rsidRPr="00177557">
        <w:rPr>
          <w:rFonts w:hint="eastAsia"/>
          <w:color w:val="000000" w:themeColor="text1"/>
        </w:rPr>
        <w:t>。化验尿常规：蛋白（</w:t>
      </w:r>
      <w:r w:rsidRPr="00177557">
        <w:rPr>
          <w:rFonts w:hint="eastAsia"/>
          <w:color w:val="000000" w:themeColor="text1"/>
        </w:rPr>
        <w:t>++)</w:t>
      </w:r>
      <w:r w:rsidRPr="00177557">
        <w:rPr>
          <w:rFonts w:hint="eastAsia"/>
          <w:color w:val="000000" w:themeColor="text1"/>
        </w:rPr>
        <w:t>，沉渣镜检</w:t>
      </w:r>
      <w:r w:rsidRPr="00177557">
        <w:rPr>
          <w:rFonts w:hint="eastAsia"/>
          <w:color w:val="000000" w:themeColor="text1"/>
        </w:rPr>
        <w:t xml:space="preserve">RBC 50~60/HP; </w:t>
      </w:r>
      <w:r w:rsidRPr="00177557">
        <w:rPr>
          <w:rFonts w:hint="eastAsia"/>
          <w:color w:val="000000" w:themeColor="text1"/>
        </w:rPr>
        <w:t>血肌</w:t>
      </w:r>
      <w:proofErr w:type="gramStart"/>
      <w:r w:rsidRPr="00177557">
        <w:rPr>
          <w:rFonts w:hint="eastAsia"/>
          <w:color w:val="000000" w:themeColor="text1"/>
        </w:rPr>
        <w:t>酐</w:t>
      </w:r>
      <w:proofErr w:type="gramEnd"/>
      <w:r w:rsidRPr="00177557">
        <w:rPr>
          <w:rFonts w:hint="eastAsia"/>
          <w:color w:val="000000" w:themeColor="text1"/>
        </w:rPr>
        <w:t>156</w:t>
      </w:r>
      <w:r w:rsidRPr="00177557">
        <w:rPr>
          <w:rFonts w:hint="eastAsia"/>
          <w:color w:val="000000" w:themeColor="text1"/>
        </w:rPr>
        <w:t>μ</w:t>
      </w:r>
      <w:r w:rsidRPr="00177557">
        <w:rPr>
          <w:rFonts w:hint="eastAsia"/>
          <w:color w:val="000000" w:themeColor="text1"/>
        </w:rPr>
        <w:t>mol/L,</w:t>
      </w:r>
      <w:r w:rsidRPr="00177557">
        <w:rPr>
          <w:rFonts w:hint="eastAsia"/>
          <w:color w:val="000000" w:themeColor="text1"/>
        </w:rPr>
        <w:t>尿素氮</w:t>
      </w:r>
      <w:r w:rsidRPr="00177557">
        <w:rPr>
          <w:rFonts w:hint="eastAsia"/>
          <w:color w:val="000000" w:themeColor="text1"/>
        </w:rPr>
        <w:t>11mmol/L.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102.</w:t>
      </w:r>
      <w:r w:rsidRPr="00177557">
        <w:rPr>
          <w:rFonts w:hint="eastAsia"/>
          <w:color w:val="000000" w:themeColor="text1"/>
        </w:rPr>
        <w:t>该患者最可能的诊断是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急性肾小球肾炎</w:t>
      </w:r>
      <w:r w:rsidRPr="00177557">
        <w:rPr>
          <w:rFonts w:hint="eastAsia"/>
          <w:color w:val="000000" w:themeColor="text1"/>
        </w:rPr>
        <w:t xml:space="preserve">  B.</w:t>
      </w:r>
      <w:r w:rsidRPr="00177557">
        <w:rPr>
          <w:rFonts w:hint="eastAsia"/>
          <w:color w:val="000000" w:themeColor="text1"/>
        </w:rPr>
        <w:t>急进性肾小球肾炎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C.IgA</w:t>
      </w:r>
      <w:r w:rsidRPr="00177557">
        <w:rPr>
          <w:rFonts w:hint="eastAsia"/>
          <w:color w:val="000000" w:themeColor="text1"/>
        </w:rPr>
        <w:t>肾病</w:t>
      </w:r>
      <w:r w:rsidRPr="00177557">
        <w:rPr>
          <w:rFonts w:hint="eastAsia"/>
          <w:color w:val="000000" w:themeColor="text1"/>
        </w:rPr>
        <w:t xml:space="preserve">         D.</w:t>
      </w:r>
      <w:r w:rsidRPr="00177557">
        <w:rPr>
          <w:rFonts w:hint="eastAsia"/>
          <w:color w:val="000000" w:themeColor="text1"/>
        </w:rPr>
        <w:t>肾病综合症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103.</w:t>
      </w:r>
      <w:r w:rsidRPr="00177557">
        <w:rPr>
          <w:rFonts w:hint="eastAsia"/>
          <w:color w:val="000000" w:themeColor="text1"/>
        </w:rPr>
        <w:t>若进行肾穿刺病理学检查，最可能的病理类型是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系膜增生性肾小球肾炎</w:t>
      </w:r>
      <w:r w:rsidRPr="00177557">
        <w:rPr>
          <w:rFonts w:hint="eastAsia"/>
          <w:color w:val="000000" w:themeColor="text1"/>
        </w:rPr>
        <w:t xml:space="preserve">     B.</w:t>
      </w:r>
      <w:r w:rsidRPr="00177557">
        <w:rPr>
          <w:rFonts w:hint="eastAsia"/>
          <w:color w:val="000000" w:themeColor="text1"/>
        </w:rPr>
        <w:t>微小病变性肾小球肾炎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毛细血管内增生性肾小球肾炎</w:t>
      </w:r>
      <w:r w:rsidRPr="00177557">
        <w:rPr>
          <w:rFonts w:hint="eastAsia"/>
          <w:color w:val="000000" w:themeColor="text1"/>
        </w:rPr>
        <w:t xml:space="preserve"> D.</w:t>
      </w:r>
      <w:r w:rsidRPr="00177557">
        <w:rPr>
          <w:rFonts w:hint="eastAsia"/>
          <w:color w:val="000000" w:themeColor="text1"/>
        </w:rPr>
        <w:t>新月体性肾小球肾炎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104.</w:t>
      </w:r>
      <w:r w:rsidRPr="00177557">
        <w:rPr>
          <w:rFonts w:hint="eastAsia"/>
          <w:color w:val="000000" w:themeColor="text1"/>
        </w:rPr>
        <w:t>该患者目前不宜选用的治疗是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限制盐的摄入</w:t>
      </w:r>
      <w:r w:rsidRPr="00177557">
        <w:rPr>
          <w:rFonts w:hint="eastAsia"/>
          <w:color w:val="000000" w:themeColor="text1"/>
        </w:rPr>
        <w:t xml:space="preserve">     B.</w:t>
      </w:r>
      <w:r w:rsidRPr="00177557">
        <w:rPr>
          <w:rFonts w:hint="eastAsia"/>
          <w:color w:val="000000" w:themeColor="text1"/>
        </w:rPr>
        <w:t>利尿治疗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降压治疗</w:t>
      </w:r>
      <w:r w:rsidRPr="00177557">
        <w:rPr>
          <w:rFonts w:hint="eastAsia"/>
          <w:color w:val="000000" w:themeColor="text1"/>
        </w:rPr>
        <w:t xml:space="preserve">         D.</w:t>
      </w:r>
      <w:r w:rsidRPr="00177557">
        <w:rPr>
          <w:rFonts w:hint="eastAsia"/>
          <w:color w:val="000000" w:themeColor="text1"/>
        </w:rPr>
        <w:t>糖皮质激素与细胞毒药物治疗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（</w:t>
      </w:r>
      <w:r w:rsidRPr="00177557">
        <w:rPr>
          <w:rFonts w:hint="eastAsia"/>
          <w:color w:val="000000" w:themeColor="text1"/>
        </w:rPr>
        <w:t>105~107</w:t>
      </w:r>
      <w:r w:rsidRPr="00177557">
        <w:rPr>
          <w:rFonts w:hint="eastAsia"/>
          <w:color w:val="000000" w:themeColor="text1"/>
        </w:rPr>
        <w:t>题共用题干</w:t>
      </w:r>
      <w:r w:rsidRPr="00177557">
        <w:rPr>
          <w:rFonts w:hint="eastAsia"/>
          <w:color w:val="000000" w:themeColor="text1"/>
        </w:rPr>
        <w:t>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男性，</w:t>
      </w:r>
      <w:r w:rsidRPr="00177557">
        <w:rPr>
          <w:rFonts w:hint="eastAsia"/>
          <w:color w:val="000000" w:themeColor="text1"/>
        </w:rPr>
        <w:t>35</w:t>
      </w:r>
      <w:r w:rsidRPr="00177557">
        <w:rPr>
          <w:rFonts w:hint="eastAsia"/>
          <w:color w:val="000000" w:themeColor="text1"/>
        </w:rPr>
        <w:t>岁。牙龈出血、皮肤瘀斑及间断算出血</w:t>
      </w:r>
      <w:r w:rsidRPr="00177557">
        <w:rPr>
          <w:rFonts w:hint="eastAsia"/>
          <w:color w:val="000000" w:themeColor="text1"/>
        </w:rPr>
        <w:t>10</w:t>
      </w:r>
      <w:r w:rsidRPr="00177557">
        <w:rPr>
          <w:rFonts w:hint="eastAsia"/>
          <w:color w:val="000000" w:themeColor="text1"/>
        </w:rPr>
        <w:t>天入院。既往体健。化验血常规：</w:t>
      </w:r>
      <w:r w:rsidRPr="00177557">
        <w:rPr>
          <w:rFonts w:hint="eastAsia"/>
          <w:color w:val="000000" w:themeColor="text1"/>
        </w:rPr>
        <w:t>Hb64g/l</w:t>
      </w:r>
      <w:r w:rsidRPr="00177557">
        <w:rPr>
          <w:rFonts w:hint="eastAsia"/>
          <w:color w:val="000000" w:themeColor="text1"/>
        </w:rPr>
        <w:t>，</w:t>
      </w:r>
      <w:r w:rsidRPr="00177557">
        <w:rPr>
          <w:rFonts w:hint="eastAsia"/>
          <w:color w:val="000000" w:themeColor="text1"/>
        </w:rPr>
        <w:t>WBC10.5</w:t>
      </w:r>
      <w:r w:rsidRPr="00177557">
        <w:rPr>
          <w:rFonts w:hint="eastAsia"/>
          <w:color w:val="000000" w:themeColor="text1"/>
        </w:rPr>
        <w:t>×</w:t>
      </w:r>
      <w:r w:rsidRPr="00177557">
        <w:rPr>
          <w:rFonts w:hint="eastAsia"/>
          <w:color w:val="000000" w:themeColor="text1"/>
        </w:rPr>
        <w:t>109/L,Plt26</w:t>
      </w:r>
      <w:r w:rsidRPr="00177557">
        <w:rPr>
          <w:rFonts w:hint="eastAsia"/>
          <w:color w:val="000000" w:themeColor="text1"/>
        </w:rPr>
        <w:t>×</w:t>
      </w:r>
      <w:r w:rsidRPr="00177557">
        <w:rPr>
          <w:rFonts w:hint="eastAsia"/>
          <w:color w:val="000000" w:themeColor="text1"/>
        </w:rPr>
        <w:t>109/L</w:t>
      </w:r>
      <w:r w:rsidRPr="00177557">
        <w:rPr>
          <w:rFonts w:hint="eastAsia"/>
          <w:color w:val="000000" w:themeColor="text1"/>
        </w:rPr>
        <w:t>。骨髓增生明显活跃，可见胞浆中有较多颗粒及</w:t>
      </w:r>
      <w:r w:rsidRPr="00177557">
        <w:rPr>
          <w:rFonts w:hint="eastAsia"/>
          <w:color w:val="000000" w:themeColor="text1"/>
        </w:rPr>
        <w:t>POX</w:t>
      </w:r>
      <w:r w:rsidRPr="00177557">
        <w:rPr>
          <w:rFonts w:hint="eastAsia"/>
          <w:color w:val="000000" w:themeColor="text1"/>
        </w:rPr>
        <w:lastRenderedPageBreak/>
        <w:t>染色强阳性的细胞，部分可见成堆</w:t>
      </w:r>
      <w:r w:rsidRPr="00177557">
        <w:rPr>
          <w:rFonts w:hint="eastAsia"/>
          <w:color w:val="000000" w:themeColor="text1"/>
        </w:rPr>
        <w:t>Auer</w:t>
      </w:r>
      <w:r w:rsidRPr="00177557">
        <w:rPr>
          <w:rFonts w:hint="eastAsia"/>
          <w:color w:val="000000" w:themeColor="text1"/>
        </w:rPr>
        <w:t>小体，计数此种细胞占</w:t>
      </w:r>
      <w:r w:rsidRPr="00177557">
        <w:rPr>
          <w:rFonts w:hint="eastAsia"/>
          <w:color w:val="000000" w:themeColor="text1"/>
        </w:rPr>
        <w:t>65%</w:t>
      </w:r>
      <w:r w:rsidRPr="00177557">
        <w:rPr>
          <w:rFonts w:hint="eastAsia"/>
          <w:color w:val="000000" w:themeColor="text1"/>
        </w:rPr>
        <w:t>。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105.</w:t>
      </w:r>
      <w:r w:rsidRPr="00177557">
        <w:rPr>
          <w:rFonts w:hint="eastAsia"/>
          <w:color w:val="000000" w:themeColor="text1"/>
        </w:rPr>
        <w:t>该患者最可能的诊断是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．急性淋巴细胞白血病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．急性早幼料细胞白血病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．急性单核细胞白血病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．急性巨核细胞白血病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106.</w:t>
      </w:r>
      <w:r w:rsidRPr="00177557">
        <w:rPr>
          <w:rFonts w:hint="eastAsia"/>
          <w:color w:val="000000" w:themeColor="text1"/>
        </w:rPr>
        <w:t>支持上述诊断的细胞免疫学表型是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A.CD10</w:t>
      </w:r>
      <w:r w:rsidRPr="00177557">
        <w:rPr>
          <w:rFonts w:hint="eastAsia"/>
          <w:color w:val="000000" w:themeColor="text1"/>
        </w:rPr>
        <w:t>阳性、</w:t>
      </w:r>
      <w:r w:rsidRPr="00177557">
        <w:rPr>
          <w:rFonts w:hint="eastAsia"/>
          <w:color w:val="000000" w:themeColor="text1"/>
        </w:rPr>
        <w:t>CD19</w:t>
      </w:r>
      <w:r w:rsidRPr="00177557">
        <w:rPr>
          <w:rFonts w:hint="eastAsia"/>
          <w:color w:val="000000" w:themeColor="text1"/>
        </w:rPr>
        <w:t>阳性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B.CD13</w:t>
      </w:r>
      <w:r w:rsidRPr="00177557">
        <w:rPr>
          <w:rFonts w:hint="eastAsia"/>
          <w:color w:val="000000" w:themeColor="text1"/>
        </w:rPr>
        <w:t>阳性、</w:t>
      </w:r>
      <w:r w:rsidRPr="00177557">
        <w:rPr>
          <w:rFonts w:hint="eastAsia"/>
          <w:color w:val="000000" w:themeColor="text1"/>
        </w:rPr>
        <w:t>HLA-DR</w:t>
      </w:r>
      <w:r w:rsidRPr="00177557">
        <w:rPr>
          <w:rFonts w:hint="eastAsia"/>
          <w:color w:val="000000" w:themeColor="text1"/>
        </w:rPr>
        <w:t>阳性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C.CD13</w:t>
      </w:r>
      <w:r w:rsidRPr="00177557">
        <w:rPr>
          <w:rFonts w:hint="eastAsia"/>
          <w:color w:val="000000" w:themeColor="text1"/>
        </w:rPr>
        <w:t>阳性、</w:t>
      </w:r>
      <w:r w:rsidRPr="00177557">
        <w:rPr>
          <w:rFonts w:hint="eastAsia"/>
          <w:color w:val="000000" w:themeColor="text1"/>
        </w:rPr>
        <w:t>HLA-DR</w:t>
      </w:r>
      <w:r w:rsidRPr="00177557">
        <w:rPr>
          <w:rFonts w:hint="eastAsia"/>
          <w:color w:val="000000" w:themeColor="text1"/>
        </w:rPr>
        <w:t>阴性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D.CD41</w:t>
      </w:r>
      <w:r w:rsidRPr="00177557">
        <w:rPr>
          <w:rFonts w:hint="eastAsia"/>
          <w:color w:val="000000" w:themeColor="text1"/>
        </w:rPr>
        <w:t>阳性、</w:t>
      </w:r>
      <w:r w:rsidRPr="00177557">
        <w:rPr>
          <w:rFonts w:hint="eastAsia"/>
          <w:color w:val="000000" w:themeColor="text1"/>
        </w:rPr>
        <w:t>CD61</w:t>
      </w:r>
      <w:r w:rsidRPr="00177557">
        <w:rPr>
          <w:rFonts w:hint="eastAsia"/>
          <w:color w:val="000000" w:themeColor="text1"/>
        </w:rPr>
        <w:t>阳性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107.</w:t>
      </w:r>
      <w:r w:rsidRPr="00177557">
        <w:rPr>
          <w:rFonts w:hint="eastAsia"/>
          <w:color w:val="000000" w:themeColor="text1"/>
        </w:rPr>
        <w:t>该患者临床最容易出现的并发症是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高尿酸性肾病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弥散性血管内凝血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严重感染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中枢神经系统白血病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（</w:t>
      </w:r>
      <w:r w:rsidRPr="00177557">
        <w:rPr>
          <w:rFonts w:hint="eastAsia"/>
          <w:color w:val="000000" w:themeColor="text1"/>
        </w:rPr>
        <w:t>108-110</w:t>
      </w:r>
      <w:r w:rsidRPr="00177557">
        <w:rPr>
          <w:rFonts w:hint="eastAsia"/>
          <w:color w:val="000000" w:themeColor="text1"/>
        </w:rPr>
        <w:t>题共用题干</w:t>
      </w:r>
      <w:r w:rsidRPr="00177557">
        <w:rPr>
          <w:rFonts w:hint="eastAsia"/>
          <w:color w:val="000000" w:themeColor="text1"/>
        </w:rPr>
        <w:t>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男性，</w:t>
      </w:r>
      <w:r w:rsidRPr="00177557">
        <w:rPr>
          <w:rFonts w:hint="eastAsia"/>
          <w:color w:val="000000" w:themeColor="text1"/>
        </w:rPr>
        <w:t>34</w:t>
      </w:r>
      <w:r w:rsidRPr="00177557">
        <w:rPr>
          <w:rFonts w:hint="eastAsia"/>
          <w:color w:val="000000" w:themeColor="text1"/>
        </w:rPr>
        <w:t>岁，口渴，多尿，乏力</w:t>
      </w:r>
      <w:r w:rsidRPr="00177557">
        <w:rPr>
          <w:rFonts w:hint="eastAsia"/>
          <w:color w:val="000000" w:themeColor="text1"/>
        </w:rPr>
        <w:t>2</w:t>
      </w:r>
      <w:r w:rsidRPr="00177557">
        <w:rPr>
          <w:rFonts w:hint="eastAsia"/>
          <w:color w:val="000000" w:themeColor="text1"/>
        </w:rPr>
        <w:t>个月，</w:t>
      </w:r>
      <w:r w:rsidRPr="00177557">
        <w:rPr>
          <w:rFonts w:hint="eastAsia"/>
          <w:color w:val="000000" w:themeColor="text1"/>
        </w:rPr>
        <w:t>1</w:t>
      </w:r>
      <w:r w:rsidRPr="00177557">
        <w:rPr>
          <w:rFonts w:hint="eastAsia"/>
          <w:color w:val="000000" w:themeColor="text1"/>
        </w:rPr>
        <w:t>天前外出饮酒，饱餐后上述症状加重，伴恶心，频繁呕吐，继而神志恍惚，急诊入院。既往有乙型肝炎病史。入院查体：</w:t>
      </w:r>
      <w:r w:rsidRPr="00177557">
        <w:rPr>
          <w:rFonts w:hint="eastAsia"/>
          <w:color w:val="000000" w:themeColor="text1"/>
        </w:rPr>
        <w:t>BP85/50mmHg</w:t>
      </w:r>
      <w:r w:rsidRPr="00177557">
        <w:rPr>
          <w:rFonts w:hint="eastAsia"/>
          <w:color w:val="000000" w:themeColor="text1"/>
        </w:rPr>
        <w:t>，神志恍惚，皮肤粘膜干燥，心率</w:t>
      </w:r>
      <w:r w:rsidRPr="00177557">
        <w:rPr>
          <w:rFonts w:hint="eastAsia"/>
          <w:color w:val="000000" w:themeColor="text1"/>
        </w:rPr>
        <w:t>104</w:t>
      </w:r>
      <w:r w:rsidRPr="00177557">
        <w:rPr>
          <w:rFonts w:hint="eastAsia"/>
          <w:color w:val="000000" w:themeColor="text1"/>
        </w:rPr>
        <w:t>次</w:t>
      </w:r>
      <w:r w:rsidRPr="00177557">
        <w:rPr>
          <w:rFonts w:hint="eastAsia"/>
          <w:color w:val="000000" w:themeColor="text1"/>
        </w:rPr>
        <w:t>/</w:t>
      </w:r>
      <w:r w:rsidRPr="00177557">
        <w:rPr>
          <w:rFonts w:hint="eastAsia"/>
          <w:color w:val="000000" w:themeColor="text1"/>
        </w:rPr>
        <w:t>分，四肢发凉。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108.</w:t>
      </w:r>
      <w:r w:rsidRPr="00177557">
        <w:rPr>
          <w:rFonts w:hint="eastAsia"/>
          <w:color w:val="000000" w:themeColor="text1"/>
        </w:rPr>
        <w:t>该患者应首先考虑的诊断是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重症急性胰腺炎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急性食物中毒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糖尿病酮症酸中毒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肝性脑病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109.</w:t>
      </w:r>
      <w:r w:rsidRPr="00177557">
        <w:rPr>
          <w:rFonts w:hint="eastAsia"/>
          <w:color w:val="000000" w:themeColor="text1"/>
        </w:rPr>
        <w:t>为明确诊断，最主要的检查是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血淀粉酶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血糖及尿酮体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血氨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血渗透压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110</w:t>
      </w:r>
      <w:r w:rsidRPr="00177557">
        <w:rPr>
          <w:rFonts w:hint="eastAsia"/>
          <w:color w:val="000000" w:themeColor="text1"/>
        </w:rPr>
        <w:t>．该患者急诊应急处理正确的是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快速静脉输入生理盐水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即刻使用去甲肾上腺素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静脉输入葡萄糖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静脉输入支链氨基酸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（</w:t>
      </w:r>
      <w:r w:rsidRPr="00177557">
        <w:rPr>
          <w:rFonts w:hint="eastAsia"/>
          <w:color w:val="000000" w:themeColor="text1"/>
        </w:rPr>
        <w:t>111-112</w:t>
      </w:r>
      <w:r w:rsidRPr="00177557">
        <w:rPr>
          <w:rFonts w:hint="eastAsia"/>
          <w:color w:val="000000" w:themeColor="text1"/>
        </w:rPr>
        <w:t>题共用题干</w:t>
      </w:r>
      <w:r w:rsidRPr="00177557">
        <w:rPr>
          <w:rFonts w:hint="eastAsia"/>
          <w:color w:val="000000" w:themeColor="text1"/>
        </w:rPr>
        <w:t>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　　女性，</w:t>
      </w:r>
      <w:r w:rsidRPr="00177557">
        <w:rPr>
          <w:rFonts w:hint="eastAsia"/>
          <w:color w:val="000000" w:themeColor="text1"/>
        </w:rPr>
        <w:t>56</w:t>
      </w:r>
      <w:r w:rsidRPr="00177557">
        <w:rPr>
          <w:rFonts w:hint="eastAsia"/>
          <w:color w:val="000000" w:themeColor="text1"/>
        </w:rPr>
        <w:t>岁，</w:t>
      </w:r>
      <w:r w:rsidRPr="00177557">
        <w:rPr>
          <w:rFonts w:hint="eastAsia"/>
          <w:color w:val="000000" w:themeColor="text1"/>
        </w:rPr>
        <w:t>2</w:t>
      </w:r>
      <w:r w:rsidRPr="00177557">
        <w:rPr>
          <w:rFonts w:hint="eastAsia"/>
          <w:color w:val="000000" w:themeColor="text1"/>
        </w:rPr>
        <w:t>天前突发持续上腹痛，阵发加剧，</w:t>
      </w:r>
      <w:proofErr w:type="gramStart"/>
      <w:r w:rsidRPr="00177557">
        <w:rPr>
          <w:rFonts w:hint="eastAsia"/>
          <w:color w:val="000000" w:themeColor="text1"/>
        </w:rPr>
        <w:t>并腰背部</w:t>
      </w:r>
      <w:proofErr w:type="gramEnd"/>
      <w:r w:rsidRPr="00177557">
        <w:rPr>
          <w:rFonts w:hint="eastAsia"/>
          <w:color w:val="000000" w:themeColor="text1"/>
        </w:rPr>
        <w:t>胀痛，恶心，呕吐，急诊入院。既往有胆囊结石病史</w:t>
      </w:r>
      <w:r w:rsidRPr="00177557">
        <w:rPr>
          <w:rFonts w:hint="eastAsia"/>
          <w:color w:val="000000" w:themeColor="text1"/>
        </w:rPr>
        <w:t>3</w:t>
      </w:r>
      <w:r w:rsidRPr="00177557">
        <w:rPr>
          <w:rFonts w:hint="eastAsia"/>
          <w:color w:val="000000" w:themeColor="text1"/>
        </w:rPr>
        <w:t>年，查体：</w:t>
      </w:r>
      <w:r w:rsidRPr="00177557">
        <w:rPr>
          <w:rFonts w:hint="eastAsia"/>
          <w:color w:val="000000" w:themeColor="text1"/>
        </w:rPr>
        <w:t>T36.9</w:t>
      </w:r>
      <w:r w:rsidRPr="00177557">
        <w:rPr>
          <w:rFonts w:hint="eastAsia"/>
          <w:color w:val="000000" w:themeColor="text1"/>
        </w:rPr>
        <w:t>摄氏度，</w:t>
      </w:r>
      <w:r w:rsidRPr="00177557">
        <w:rPr>
          <w:rFonts w:hint="eastAsia"/>
          <w:color w:val="000000" w:themeColor="text1"/>
        </w:rPr>
        <w:t>P104</w:t>
      </w:r>
      <w:r w:rsidRPr="00177557">
        <w:rPr>
          <w:rFonts w:hint="eastAsia"/>
          <w:color w:val="000000" w:themeColor="text1"/>
        </w:rPr>
        <w:t>次每分，</w:t>
      </w:r>
      <w:r w:rsidRPr="00177557">
        <w:rPr>
          <w:rFonts w:hint="eastAsia"/>
          <w:color w:val="000000" w:themeColor="text1"/>
        </w:rPr>
        <w:t>R20</w:t>
      </w:r>
      <w:r w:rsidRPr="00177557">
        <w:rPr>
          <w:rFonts w:hint="eastAsia"/>
          <w:color w:val="000000" w:themeColor="text1"/>
        </w:rPr>
        <w:t>次每分，</w:t>
      </w:r>
      <w:r w:rsidRPr="00177557">
        <w:rPr>
          <w:rFonts w:hint="eastAsia"/>
          <w:color w:val="000000" w:themeColor="text1"/>
        </w:rPr>
        <w:t>BP132/82mmHg</w:t>
      </w:r>
      <w:r w:rsidRPr="00177557">
        <w:rPr>
          <w:rFonts w:hint="eastAsia"/>
          <w:color w:val="000000" w:themeColor="text1"/>
        </w:rPr>
        <w:t>，巩膜无黄染，上腹较彭隆，压痛，轻度</w:t>
      </w:r>
      <w:proofErr w:type="gramStart"/>
      <w:r w:rsidRPr="00177557">
        <w:rPr>
          <w:rFonts w:hint="eastAsia"/>
          <w:color w:val="000000" w:themeColor="text1"/>
        </w:rPr>
        <w:t>肌</w:t>
      </w:r>
      <w:proofErr w:type="gramEnd"/>
      <w:r w:rsidRPr="00177557">
        <w:rPr>
          <w:rFonts w:hint="eastAsia"/>
          <w:color w:val="000000" w:themeColor="text1"/>
        </w:rPr>
        <w:t>紧张及反跳痛，肠鸣音弱。化验：</w:t>
      </w:r>
      <w:r w:rsidRPr="00177557">
        <w:rPr>
          <w:rFonts w:hint="eastAsia"/>
          <w:color w:val="000000" w:themeColor="text1"/>
        </w:rPr>
        <w:t>Hb128g/L,WBC16.7</w:t>
      </w:r>
      <w:r w:rsidRPr="00177557">
        <w:rPr>
          <w:rFonts w:hint="eastAsia"/>
          <w:color w:val="000000" w:themeColor="text1"/>
        </w:rPr>
        <w:t>×</w:t>
      </w:r>
      <w:r w:rsidRPr="00177557">
        <w:rPr>
          <w:rFonts w:hint="eastAsia"/>
          <w:color w:val="000000" w:themeColor="text1"/>
        </w:rPr>
        <w:t>109/L,</w:t>
      </w:r>
      <w:r w:rsidRPr="00177557">
        <w:rPr>
          <w:rFonts w:hint="eastAsia"/>
          <w:color w:val="000000" w:themeColor="text1"/>
        </w:rPr>
        <w:t>血淀粉酶</w:t>
      </w:r>
      <w:r w:rsidRPr="00177557">
        <w:rPr>
          <w:rFonts w:hint="eastAsia"/>
          <w:color w:val="000000" w:themeColor="text1"/>
        </w:rPr>
        <w:t>786U/L</w:t>
      </w:r>
      <w:r w:rsidRPr="00177557">
        <w:rPr>
          <w:rFonts w:hint="eastAsia"/>
          <w:color w:val="000000" w:themeColor="text1"/>
        </w:rPr>
        <w:t>，尿淀粉酶</w:t>
      </w:r>
      <w:r w:rsidRPr="00177557">
        <w:rPr>
          <w:rFonts w:hint="eastAsia"/>
          <w:color w:val="000000" w:themeColor="text1"/>
        </w:rPr>
        <w:t>1600U/L.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111.</w:t>
      </w:r>
      <w:r w:rsidRPr="00177557">
        <w:rPr>
          <w:rFonts w:hint="eastAsia"/>
          <w:color w:val="000000" w:themeColor="text1"/>
        </w:rPr>
        <w:t>为明确诊断，最有效的检查方法是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腹部</w:t>
      </w:r>
      <w:r w:rsidRPr="00177557">
        <w:rPr>
          <w:rFonts w:hint="eastAsia"/>
          <w:color w:val="000000" w:themeColor="text1"/>
        </w:rPr>
        <w:t>X</w:t>
      </w:r>
      <w:r w:rsidRPr="00177557">
        <w:rPr>
          <w:rFonts w:hint="eastAsia"/>
          <w:color w:val="000000" w:themeColor="text1"/>
        </w:rPr>
        <w:t>线片</w:t>
      </w:r>
      <w:r w:rsidRPr="00177557">
        <w:rPr>
          <w:rFonts w:hint="eastAsia"/>
          <w:color w:val="000000" w:themeColor="text1"/>
        </w:rPr>
        <w:t xml:space="preserve">    B.</w:t>
      </w:r>
      <w:r w:rsidRPr="00177557">
        <w:rPr>
          <w:rFonts w:hint="eastAsia"/>
          <w:color w:val="000000" w:themeColor="text1"/>
        </w:rPr>
        <w:t>腹部</w:t>
      </w:r>
      <w:r w:rsidRPr="00177557">
        <w:rPr>
          <w:rFonts w:hint="eastAsia"/>
          <w:color w:val="000000" w:themeColor="text1"/>
        </w:rPr>
        <w:t>CT     C.</w:t>
      </w:r>
      <w:r w:rsidRPr="00177557">
        <w:rPr>
          <w:rFonts w:hint="eastAsia"/>
          <w:color w:val="000000" w:themeColor="text1"/>
        </w:rPr>
        <w:t>腹部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超</w:t>
      </w:r>
      <w:r w:rsidRPr="00177557">
        <w:rPr>
          <w:rFonts w:hint="eastAsia"/>
          <w:color w:val="000000" w:themeColor="text1"/>
        </w:rPr>
        <w:t xml:space="preserve">      D.ERCP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112.</w:t>
      </w:r>
      <w:r w:rsidRPr="00177557">
        <w:rPr>
          <w:rFonts w:hint="eastAsia"/>
          <w:color w:val="000000" w:themeColor="text1"/>
        </w:rPr>
        <w:t>诊断确定后，首选治疗措施是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急诊手术切除胆囊</w:t>
      </w:r>
      <w:r w:rsidRPr="00177557">
        <w:rPr>
          <w:rFonts w:hint="eastAsia"/>
          <w:color w:val="000000" w:themeColor="text1"/>
        </w:rPr>
        <w:t xml:space="preserve">      B.</w:t>
      </w:r>
      <w:r w:rsidRPr="00177557">
        <w:rPr>
          <w:rFonts w:hint="eastAsia"/>
          <w:color w:val="000000" w:themeColor="text1"/>
        </w:rPr>
        <w:t>保守治疗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急诊胆总管探查术</w:t>
      </w:r>
      <w:r w:rsidRPr="00177557">
        <w:rPr>
          <w:rFonts w:hint="eastAsia"/>
          <w:color w:val="000000" w:themeColor="text1"/>
        </w:rPr>
        <w:t xml:space="preserve">      D.ERCP</w:t>
      </w:r>
      <w:r w:rsidRPr="00177557">
        <w:rPr>
          <w:rFonts w:hint="eastAsia"/>
          <w:color w:val="000000" w:themeColor="text1"/>
        </w:rPr>
        <w:t>置管引流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（</w:t>
      </w:r>
      <w:r w:rsidRPr="00177557">
        <w:rPr>
          <w:rFonts w:hint="eastAsia"/>
          <w:color w:val="000000" w:themeColor="text1"/>
        </w:rPr>
        <w:t>113~115</w:t>
      </w:r>
      <w:r w:rsidRPr="00177557">
        <w:rPr>
          <w:rFonts w:hint="eastAsia"/>
          <w:color w:val="000000" w:themeColor="text1"/>
        </w:rPr>
        <w:t>题共用题干</w:t>
      </w:r>
      <w:r w:rsidRPr="00177557">
        <w:rPr>
          <w:rFonts w:hint="eastAsia"/>
          <w:color w:val="000000" w:themeColor="text1"/>
        </w:rPr>
        <w:t>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女性，</w:t>
      </w:r>
      <w:r w:rsidRPr="00177557">
        <w:rPr>
          <w:rFonts w:hint="eastAsia"/>
          <w:color w:val="000000" w:themeColor="text1"/>
        </w:rPr>
        <w:t>35</w:t>
      </w:r>
      <w:r w:rsidRPr="00177557">
        <w:rPr>
          <w:rFonts w:hint="eastAsia"/>
          <w:color w:val="000000" w:themeColor="text1"/>
        </w:rPr>
        <w:t>岁。</w:t>
      </w:r>
      <w:r w:rsidRPr="00177557">
        <w:rPr>
          <w:rFonts w:hint="eastAsia"/>
          <w:color w:val="000000" w:themeColor="text1"/>
        </w:rPr>
        <w:t>9</w:t>
      </w:r>
      <w:r w:rsidRPr="00177557">
        <w:rPr>
          <w:rFonts w:hint="eastAsia"/>
          <w:color w:val="000000" w:themeColor="text1"/>
        </w:rPr>
        <w:t>个月前因先天胆总管囊肿行囊肿切除、</w:t>
      </w:r>
      <w:proofErr w:type="gramStart"/>
      <w:r w:rsidRPr="00177557">
        <w:rPr>
          <w:rFonts w:hint="eastAsia"/>
          <w:color w:val="000000" w:themeColor="text1"/>
        </w:rPr>
        <w:t>胆肠</w:t>
      </w:r>
      <w:proofErr w:type="gramEnd"/>
      <w:r w:rsidRPr="00177557">
        <w:rPr>
          <w:rFonts w:hint="eastAsia"/>
          <w:color w:val="000000" w:themeColor="text1"/>
        </w:rPr>
        <w:t>Roux-Y</w:t>
      </w:r>
      <w:r w:rsidRPr="00177557">
        <w:rPr>
          <w:rFonts w:hint="eastAsia"/>
          <w:color w:val="000000" w:themeColor="text1"/>
        </w:rPr>
        <w:t>吻合术，术中曾输血</w:t>
      </w:r>
      <w:r w:rsidRPr="00177557">
        <w:rPr>
          <w:rFonts w:hint="eastAsia"/>
          <w:color w:val="000000" w:themeColor="text1"/>
        </w:rPr>
        <w:t>400ml.2</w:t>
      </w:r>
      <w:r w:rsidRPr="00177557">
        <w:rPr>
          <w:rFonts w:hint="eastAsia"/>
          <w:color w:val="000000" w:themeColor="text1"/>
        </w:rPr>
        <w:t>月来易“感冒”，自服抗生素好转，近</w:t>
      </w:r>
      <w:r w:rsidRPr="00177557">
        <w:rPr>
          <w:rFonts w:hint="eastAsia"/>
          <w:color w:val="000000" w:themeColor="text1"/>
        </w:rPr>
        <w:t>1</w:t>
      </w:r>
      <w:r w:rsidRPr="00177557">
        <w:rPr>
          <w:rFonts w:hint="eastAsia"/>
          <w:color w:val="000000" w:themeColor="text1"/>
        </w:rPr>
        <w:t>周来发热，双肺呼吸音粗，上腹轻压痛。化验：</w:t>
      </w:r>
      <w:r w:rsidRPr="00177557">
        <w:rPr>
          <w:rFonts w:hint="eastAsia"/>
          <w:color w:val="000000" w:themeColor="text1"/>
        </w:rPr>
        <w:t>WBC18</w:t>
      </w:r>
      <w:r w:rsidRPr="00177557">
        <w:rPr>
          <w:rFonts w:hint="eastAsia"/>
          <w:color w:val="000000" w:themeColor="text1"/>
        </w:rPr>
        <w:t>×</w:t>
      </w:r>
      <w:r w:rsidRPr="00177557">
        <w:rPr>
          <w:rFonts w:hint="eastAsia"/>
          <w:color w:val="000000" w:themeColor="text1"/>
        </w:rPr>
        <w:t>109/L,</w:t>
      </w:r>
      <w:r w:rsidRPr="00177557">
        <w:rPr>
          <w:rFonts w:hint="eastAsia"/>
          <w:color w:val="000000" w:themeColor="text1"/>
        </w:rPr>
        <w:t>中性料细胞</w:t>
      </w:r>
      <w:r w:rsidRPr="00177557">
        <w:rPr>
          <w:rFonts w:hint="eastAsia"/>
          <w:color w:val="000000" w:themeColor="text1"/>
        </w:rPr>
        <w:t>89%</w:t>
      </w:r>
      <w:r w:rsidRPr="00177557">
        <w:rPr>
          <w:rFonts w:hint="eastAsia"/>
          <w:color w:val="000000" w:themeColor="text1"/>
        </w:rPr>
        <w:t>，</w:t>
      </w:r>
      <w:r w:rsidRPr="00177557">
        <w:rPr>
          <w:rFonts w:hint="eastAsia"/>
          <w:color w:val="000000" w:themeColor="text1"/>
        </w:rPr>
        <w:t>Tbi1121</w:t>
      </w:r>
      <w:r w:rsidRPr="00177557">
        <w:rPr>
          <w:rFonts w:hint="eastAsia"/>
          <w:color w:val="000000" w:themeColor="text1"/>
        </w:rPr>
        <w:t>μ</w:t>
      </w:r>
      <w:r w:rsidRPr="00177557">
        <w:rPr>
          <w:rFonts w:hint="eastAsia"/>
          <w:color w:val="000000" w:themeColor="text1"/>
        </w:rPr>
        <w:t>mol/L,ALT203U/L</w:t>
      </w:r>
      <w:r w:rsidRPr="00177557">
        <w:rPr>
          <w:rFonts w:hint="eastAsia"/>
          <w:color w:val="000000" w:themeColor="text1"/>
        </w:rPr>
        <w:t>。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113.</w:t>
      </w:r>
      <w:r w:rsidRPr="00177557">
        <w:rPr>
          <w:rFonts w:hint="eastAsia"/>
          <w:color w:val="000000" w:themeColor="text1"/>
        </w:rPr>
        <w:t>最可能的诊断是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急性胰腺炎</w:t>
      </w:r>
      <w:r w:rsidRPr="00177557">
        <w:rPr>
          <w:rFonts w:hint="eastAsia"/>
          <w:color w:val="000000" w:themeColor="text1"/>
        </w:rPr>
        <w:t xml:space="preserve">          B.</w:t>
      </w:r>
      <w:r w:rsidRPr="00177557">
        <w:rPr>
          <w:rFonts w:hint="eastAsia"/>
          <w:color w:val="000000" w:themeColor="text1"/>
        </w:rPr>
        <w:t>急性肝炎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急性重症胆管炎</w:t>
      </w:r>
      <w:r w:rsidRPr="00177557">
        <w:rPr>
          <w:rFonts w:hint="eastAsia"/>
          <w:color w:val="000000" w:themeColor="text1"/>
        </w:rPr>
        <w:t xml:space="preserve">      D.</w:t>
      </w:r>
      <w:r w:rsidRPr="00177557">
        <w:rPr>
          <w:rFonts w:hint="eastAsia"/>
          <w:color w:val="000000" w:themeColor="text1"/>
        </w:rPr>
        <w:t>上消化道穿孔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114.</w:t>
      </w:r>
      <w:r w:rsidRPr="00177557">
        <w:rPr>
          <w:rFonts w:hint="eastAsia"/>
          <w:color w:val="000000" w:themeColor="text1"/>
        </w:rPr>
        <w:t>下列治疗措施中，最有效的是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加大抗生素用最量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B.ERCP</w:t>
      </w:r>
      <w:r w:rsidRPr="00177557">
        <w:rPr>
          <w:rFonts w:hint="eastAsia"/>
          <w:color w:val="000000" w:themeColor="text1"/>
        </w:rPr>
        <w:t>置管引流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腹腔镜控查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D.PTCD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115.</w:t>
      </w:r>
      <w:r w:rsidRPr="00177557">
        <w:rPr>
          <w:rFonts w:hint="eastAsia"/>
          <w:color w:val="000000" w:themeColor="text1"/>
        </w:rPr>
        <w:t>引起此病的根本原因最可能的是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体质虚弱易感染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proofErr w:type="gramStart"/>
      <w:r w:rsidRPr="00177557">
        <w:rPr>
          <w:rFonts w:hint="eastAsia"/>
          <w:color w:val="000000" w:themeColor="text1"/>
        </w:rPr>
        <w:t>胆</w:t>
      </w:r>
      <w:proofErr w:type="gramEnd"/>
      <w:r w:rsidRPr="00177557">
        <w:rPr>
          <w:rFonts w:hint="eastAsia"/>
          <w:color w:val="000000" w:themeColor="text1"/>
        </w:rPr>
        <w:t>肠吻合口名片狭窄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肝门部胆管癌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术中输血感染肝炎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（</w:t>
      </w:r>
      <w:r w:rsidRPr="00177557">
        <w:rPr>
          <w:rFonts w:hint="eastAsia"/>
          <w:color w:val="000000" w:themeColor="text1"/>
        </w:rPr>
        <w:t>116~117</w:t>
      </w:r>
      <w:r w:rsidRPr="00177557">
        <w:rPr>
          <w:rFonts w:hint="eastAsia"/>
          <w:color w:val="000000" w:themeColor="text1"/>
        </w:rPr>
        <w:t>题共用题干</w:t>
      </w:r>
      <w:r w:rsidRPr="00177557">
        <w:rPr>
          <w:rFonts w:hint="eastAsia"/>
          <w:color w:val="000000" w:themeColor="text1"/>
        </w:rPr>
        <w:t>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女性，</w:t>
      </w:r>
      <w:r w:rsidRPr="00177557">
        <w:rPr>
          <w:rFonts w:hint="eastAsia"/>
          <w:color w:val="000000" w:themeColor="text1"/>
        </w:rPr>
        <w:t>63</w:t>
      </w:r>
      <w:r w:rsidRPr="00177557">
        <w:rPr>
          <w:rFonts w:hint="eastAsia"/>
          <w:color w:val="000000" w:themeColor="text1"/>
        </w:rPr>
        <w:t>岁。半年来因下肢骨关节病疼痛服用</w:t>
      </w:r>
      <w:proofErr w:type="gramStart"/>
      <w:r w:rsidRPr="00177557">
        <w:rPr>
          <w:rFonts w:hint="eastAsia"/>
          <w:color w:val="000000" w:themeColor="text1"/>
        </w:rPr>
        <w:t>布落芬</w:t>
      </w:r>
      <w:proofErr w:type="gramEnd"/>
      <w:r w:rsidRPr="00177557">
        <w:rPr>
          <w:rFonts w:hint="eastAsia"/>
          <w:color w:val="000000" w:themeColor="text1"/>
        </w:rPr>
        <w:t>治疗。</w:t>
      </w:r>
      <w:r w:rsidRPr="00177557">
        <w:rPr>
          <w:rFonts w:hint="eastAsia"/>
          <w:color w:val="000000" w:themeColor="text1"/>
        </w:rPr>
        <w:t>10</w:t>
      </w:r>
      <w:r w:rsidRPr="00177557">
        <w:rPr>
          <w:rFonts w:hint="eastAsia"/>
          <w:color w:val="000000" w:themeColor="text1"/>
        </w:rPr>
        <w:t>天来上腹不适，</w:t>
      </w:r>
      <w:r w:rsidRPr="00177557">
        <w:rPr>
          <w:rFonts w:hint="eastAsia"/>
          <w:color w:val="000000" w:themeColor="text1"/>
        </w:rPr>
        <w:t>1</w:t>
      </w:r>
      <w:r w:rsidRPr="00177557">
        <w:rPr>
          <w:rFonts w:hint="eastAsia"/>
          <w:color w:val="000000" w:themeColor="text1"/>
        </w:rPr>
        <w:t>周前突发腹痛，经禁食、输液</w:t>
      </w:r>
      <w:r w:rsidRPr="00177557">
        <w:rPr>
          <w:rFonts w:hint="eastAsia"/>
          <w:color w:val="000000" w:themeColor="text1"/>
        </w:rPr>
        <w:t>4</w:t>
      </w:r>
      <w:r w:rsidRPr="00177557">
        <w:rPr>
          <w:rFonts w:hint="eastAsia"/>
          <w:color w:val="000000" w:themeColor="text1"/>
        </w:rPr>
        <w:t>天后好转，但</w:t>
      </w:r>
      <w:proofErr w:type="gramStart"/>
      <w:r w:rsidRPr="00177557">
        <w:rPr>
          <w:rFonts w:hint="eastAsia"/>
          <w:color w:val="000000" w:themeColor="text1"/>
        </w:rPr>
        <w:t>仍觉上腹胀</w:t>
      </w:r>
      <w:proofErr w:type="gramEnd"/>
      <w:r w:rsidRPr="00177557">
        <w:rPr>
          <w:rFonts w:hint="eastAsia"/>
          <w:color w:val="000000" w:themeColor="text1"/>
        </w:rPr>
        <w:t>满医学</w:t>
      </w:r>
      <w:r w:rsidRPr="00177557">
        <w:rPr>
          <w:rFonts w:hint="eastAsia"/>
          <w:color w:val="000000" w:themeColor="text1"/>
        </w:rPr>
        <w:t>.</w:t>
      </w:r>
      <w:r w:rsidRPr="00177557">
        <w:rPr>
          <w:rFonts w:hint="eastAsia"/>
          <w:color w:val="000000" w:themeColor="text1"/>
        </w:rPr>
        <w:t>全</w:t>
      </w:r>
      <w:r w:rsidRPr="00177557">
        <w:rPr>
          <w:rFonts w:hint="eastAsia"/>
          <w:color w:val="000000" w:themeColor="text1"/>
        </w:rPr>
        <w:t>.</w:t>
      </w:r>
      <w:r w:rsidRPr="00177557">
        <w:rPr>
          <w:rFonts w:hint="eastAsia"/>
          <w:color w:val="000000" w:themeColor="text1"/>
        </w:rPr>
        <w:t>在</w:t>
      </w:r>
      <w:r w:rsidRPr="00177557">
        <w:rPr>
          <w:rFonts w:hint="eastAsia"/>
          <w:color w:val="000000" w:themeColor="text1"/>
        </w:rPr>
        <w:t>.</w:t>
      </w:r>
      <w:r w:rsidRPr="00177557">
        <w:rPr>
          <w:rFonts w:hint="eastAsia"/>
          <w:color w:val="000000" w:themeColor="text1"/>
        </w:rPr>
        <w:t>线</w:t>
      </w:r>
      <w:r w:rsidRPr="00177557">
        <w:rPr>
          <w:rFonts w:hint="eastAsia"/>
          <w:color w:val="000000" w:themeColor="text1"/>
        </w:rPr>
        <w:t>www.med126.com</w:t>
      </w:r>
      <w:r w:rsidRPr="00177557">
        <w:rPr>
          <w:rFonts w:hint="eastAsia"/>
          <w:color w:val="000000" w:themeColor="text1"/>
        </w:rPr>
        <w:t>，不能进食，发热，查体：</w:t>
      </w:r>
      <w:r w:rsidRPr="00177557">
        <w:rPr>
          <w:rFonts w:hint="eastAsia"/>
          <w:color w:val="000000" w:themeColor="text1"/>
        </w:rPr>
        <w:t>T37.8</w:t>
      </w:r>
      <w:r w:rsidRPr="00177557">
        <w:rPr>
          <w:rFonts w:hint="eastAsia"/>
          <w:color w:val="000000" w:themeColor="text1"/>
        </w:rPr>
        <w:t>摄氏度，</w:t>
      </w:r>
      <w:r w:rsidRPr="00177557">
        <w:rPr>
          <w:rFonts w:hint="eastAsia"/>
          <w:color w:val="000000" w:themeColor="text1"/>
        </w:rPr>
        <w:t>P96</w:t>
      </w:r>
      <w:r w:rsidRPr="00177557">
        <w:rPr>
          <w:rFonts w:hint="eastAsia"/>
          <w:color w:val="000000" w:themeColor="text1"/>
        </w:rPr>
        <w:t>次</w:t>
      </w:r>
      <w:r w:rsidRPr="00177557">
        <w:rPr>
          <w:rFonts w:hint="eastAsia"/>
          <w:color w:val="000000" w:themeColor="text1"/>
        </w:rPr>
        <w:t>/</w:t>
      </w:r>
      <w:r w:rsidRPr="00177557">
        <w:rPr>
          <w:rFonts w:hint="eastAsia"/>
          <w:color w:val="000000" w:themeColor="text1"/>
        </w:rPr>
        <w:t>分，</w:t>
      </w:r>
      <w:r w:rsidRPr="00177557">
        <w:rPr>
          <w:rFonts w:hint="eastAsia"/>
          <w:color w:val="000000" w:themeColor="text1"/>
        </w:rPr>
        <w:t>BP130/80mmHg,</w:t>
      </w:r>
      <w:r w:rsidRPr="00177557">
        <w:rPr>
          <w:rFonts w:hint="eastAsia"/>
          <w:color w:val="000000" w:themeColor="text1"/>
        </w:rPr>
        <w:t>上腹饱满有压痛，轻度</w:t>
      </w:r>
      <w:proofErr w:type="gramStart"/>
      <w:r w:rsidRPr="00177557">
        <w:rPr>
          <w:rFonts w:hint="eastAsia"/>
          <w:color w:val="000000" w:themeColor="text1"/>
        </w:rPr>
        <w:t>肌</w:t>
      </w:r>
      <w:proofErr w:type="gramEnd"/>
      <w:r w:rsidRPr="00177557">
        <w:rPr>
          <w:rFonts w:hint="eastAsia"/>
          <w:color w:val="000000" w:themeColor="text1"/>
        </w:rPr>
        <w:t>紧张，肠鸣音正常。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超：胆囊</w:t>
      </w:r>
      <w:r w:rsidRPr="00177557">
        <w:rPr>
          <w:rFonts w:hint="eastAsia"/>
          <w:color w:val="000000" w:themeColor="text1"/>
        </w:rPr>
        <w:t>6.8</w:t>
      </w:r>
      <w:r w:rsidRPr="00177557">
        <w:rPr>
          <w:rFonts w:hint="eastAsia"/>
          <w:color w:val="000000" w:themeColor="text1"/>
        </w:rPr>
        <w:t>×</w:t>
      </w:r>
      <w:r w:rsidRPr="00177557">
        <w:rPr>
          <w:rFonts w:hint="eastAsia"/>
          <w:color w:val="000000" w:themeColor="text1"/>
        </w:rPr>
        <w:t>87.5px</w:t>
      </w:r>
      <w:r w:rsidRPr="00177557">
        <w:rPr>
          <w:rFonts w:hint="eastAsia"/>
          <w:color w:val="000000" w:themeColor="text1"/>
        </w:rPr>
        <w:t>，壁厚</w:t>
      </w:r>
      <w:r w:rsidRPr="00177557">
        <w:rPr>
          <w:rFonts w:hint="eastAsia"/>
          <w:color w:val="000000" w:themeColor="text1"/>
        </w:rPr>
        <w:t>3mm</w:t>
      </w:r>
      <w:r w:rsidRPr="00177557">
        <w:rPr>
          <w:rFonts w:hint="eastAsia"/>
          <w:color w:val="000000" w:themeColor="text1"/>
        </w:rPr>
        <w:t>，胰腺显示不清，上腹肝下有一直径</w:t>
      </w:r>
      <w:r w:rsidRPr="00177557">
        <w:rPr>
          <w:rFonts w:hint="eastAsia"/>
          <w:color w:val="000000" w:themeColor="text1"/>
        </w:rPr>
        <w:t>250px</w:t>
      </w:r>
      <w:r w:rsidRPr="00177557">
        <w:rPr>
          <w:rFonts w:hint="eastAsia"/>
          <w:color w:val="000000" w:themeColor="text1"/>
        </w:rPr>
        <w:t>含液性病变。化验：</w:t>
      </w:r>
      <w:r w:rsidRPr="00177557">
        <w:rPr>
          <w:rFonts w:hint="eastAsia"/>
          <w:color w:val="000000" w:themeColor="text1"/>
        </w:rPr>
        <w:t>WBC14</w:t>
      </w:r>
      <w:r w:rsidRPr="00177557">
        <w:rPr>
          <w:rFonts w:hint="eastAsia"/>
          <w:color w:val="000000" w:themeColor="text1"/>
        </w:rPr>
        <w:t>×</w:t>
      </w:r>
      <w:r w:rsidRPr="00177557">
        <w:rPr>
          <w:rFonts w:hint="eastAsia"/>
          <w:color w:val="000000" w:themeColor="text1"/>
        </w:rPr>
        <w:t>109/L</w:t>
      </w:r>
      <w:r w:rsidRPr="00177557">
        <w:rPr>
          <w:rFonts w:hint="eastAsia"/>
          <w:color w:val="000000" w:themeColor="text1"/>
        </w:rPr>
        <w:t>，中性粒细胞</w:t>
      </w:r>
      <w:r w:rsidRPr="00177557">
        <w:rPr>
          <w:rFonts w:hint="eastAsia"/>
          <w:color w:val="000000" w:themeColor="text1"/>
        </w:rPr>
        <w:t>84%</w:t>
      </w:r>
      <w:r w:rsidRPr="00177557">
        <w:rPr>
          <w:rFonts w:hint="eastAsia"/>
          <w:color w:val="000000" w:themeColor="text1"/>
        </w:rPr>
        <w:t>，</w:t>
      </w:r>
      <w:r w:rsidRPr="00177557">
        <w:rPr>
          <w:rFonts w:hint="eastAsia"/>
          <w:color w:val="000000" w:themeColor="text1"/>
        </w:rPr>
        <w:t>Hb112g/l</w:t>
      </w:r>
      <w:r w:rsidRPr="00177557">
        <w:rPr>
          <w:rFonts w:hint="eastAsia"/>
          <w:color w:val="000000" w:themeColor="text1"/>
        </w:rPr>
        <w:t>，血尿淀粉酶正常。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116.</w:t>
      </w:r>
      <w:r w:rsidRPr="00177557">
        <w:rPr>
          <w:rFonts w:hint="eastAsia"/>
          <w:color w:val="000000" w:themeColor="text1"/>
        </w:rPr>
        <w:t>患者最可能的诊断是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胃穿孔后包裹积液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胆囊穿孔包裹积液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胰腺假性囊肿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巨大肝囊肿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117.</w:t>
      </w:r>
      <w:r w:rsidRPr="00177557">
        <w:rPr>
          <w:rFonts w:hint="eastAsia"/>
          <w:color w:val="000000" w:themeColor="text1"/>
        </w:rPr>
        <w:t>此是最适宜的处理措施是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胆囊切除术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继续保守治疗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穿刺置管引流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开腹探查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（</w:t>
      </w:r>
      <w:r w:rsidRPr="00177557">
        <w:rPr>
          <w:rFonts w:hint="eastAsia"/>
          <w:color w:val="000000" w:themeColor="text1"/>
        </w:rPr>
        <w:t>118~120</w:t>
      </w:r>
      <w:r w:rsidRPr="00177557">
        <w:rPr>
          <w:rFonts w:hint="eastAsia"/>
          <w:color w:val="000000" w:themeColor="text1"/>
        </w:rPr>
        <w:t>题共用题干</w:t>
      </w:r>
      <w:r w:rsidRPr="00177557">
        <w:rPr>
          <w:rFonts w:hint="eastAsia"/>
          <w:color w:val="000000" w:themeColor="text1"/>
        </w:rPr>
        <w:t>)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女性，</w:t>
      </w:r>
      <w:r w:rsidRPr="00177557">
        <w:rPr>
          <w:rFonts w:hint="eastAsia"/>
          <w:color w:val="000000" w:themeColor="text1"/>
        </w:rPr>
        <w:t>16</w:t>
      </w:r>
      <w:r w:rsidRPr="00177557">
        <w:rPr>
          <w:rFonts w:hint="eastAsia"/>
          <w:color w:val="000000" w:themeColor="text1"/>
        </w:rPr>
        <w:t>岁。</w:t>
      </w:r>
      <w:r w:rsidRPr="00177557">
        <w:rPr>
          <w:rFonts w:hint="eastAsia"/>
          <w:color w:val="000000" w:themeColor="text1"/>
        </w:rPr>
        <w:t>6</w:t>
      </w:r>
      <w:r w:rsidRPr="00177557">
        <w:rPr>
          <w:rFonts w:hint="eastAsia"/>
          <w:color w:val="000000" w:themeColor="text1"/>
        </w:rPr>
        <w:t>个月来左小腿上段肿胀疼痛，近</w:t>
      </w:r>
      <w:r w:rsidRPr="00177557">
        <w:rPr>
          <w:rFonts w:hint="eastAsia"/>
          <w:color w:val="000000" w:themeColor="text1"/>
        </w:rPr>
        <w:t>1</w:t>
      </w:r>
      <w:r w:rsidRPr="00177557">
        <w:rPr>
          <w:rFonts w:hint="eastAsia"/>
          <w:color w:val="000000" w:themeColor="text1"/>
        </w:rPr>
        <w:t>个月肿胀明显，以夜间痛为著。查体：左小腿上段肿胀，浅静脉怒张，压痛明显，触及</w:t>
      </w:r>
      <w:proofErr w:type="gramStart"/>
      <w:r w:rsidRPr="00177557">
        <w:rPr>
          <w:rFonts w:hint="eastAsia"/>
          <w:color w:val="000000" w:themeColor="text1"/>
        </w:rPr>
        <w:t>一</w:t>
      </w:r>
      <w:proofErr w:type="gramEnd"/>
      <w:r w:rsidRPr="00177557">
        <w:rPr>
          <w:rFonts w:hint="eastAsia"/>
          <w:color w:val="000000" w:themeColor="text1"/>
        </w:rPr>
        <w:t>直径约</w:t>
      </w:r>
      <w:r w:rsidRPr="00177557">
        <w:rPr>
          <w:rFonts w:hint="eastAsia"/>
          <w:color w:val="000000" w:themeColor="text1"/>
        </w:rPr>
        <w:t>150px</w:t>
      </w:r>
      <w:r w:rsidRPr="00177557">
        <w:rPr>
          <w:rFonts w:hint="eastAsia"/>
          <w:color w:val="000000" w:themeColor="text1"/>
        </w:rPr>
        <w:t>左右肿块，质硬，固定，边界不清。</w:t>
      </w:r>
      <w:r w:rsidRPr="00177557">
        <w:rPr>
          <w:rFonts w:hint="eastAsia"/>
          <w:color w:val="000000" w:themeColor="text1"/>
        </w:rPr>
        <w:t>X</w:t>
      </w:r>
      <w:r w:rsidRPr="00177557">
        <w:rPr>
          <w:rFonts w:hint="eastAsia"/>
          <w:color w:val="000000" w:themeColor="text1"/>
        </w:rPr>
        <w:t>线检查示左胫骨上端呈虫蚀</w:t>
      </w:r>
      <w:proofErr w:type="gramStart"/>
      <w:r w:rsidRPr="00177557">
        <w:rPr>
          <w:rFonts w:hint="eastAsia"/>
          <w:color w:val="000000" w:themeColor="text1"/>
        </w:rPr>
        <w:t>状深骨性</w:t>
      </w:r>
      <w:proofErr w:type="gramEnd"/>
      <w:r w:rsidRPr="00177557">
        <w:rPr>
          <w:rFonts w:hint="eastAsia"/>
          <w:color w:val="000000" w:themeColor="text1"/>
        </w:rPr>
        <w:t>破坏，骨膜反应明显，可见</w:t>
      </w:r>
      <w:r w:rsidRPr="00177557">
        <w:rPr>
          <w:rFonts w:hint="eastAsia"/>
          <w:color w:val="000000" w:themeColor="text1"/>
        </w:rPr>
        <w:t>Codman</w:t>
      </w:r>
      <w:r w:rsidRPr="00177557">
        <w:rPr>
          <w:rFonts w:hint="eastAsia"/>
          <w:color w:val="000000" w:themeColor="text1"/>
        </w:rPr>
        <w:t>三角。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118.</w:t>
      </w:r>
      <w:r w:rsidRPr="00177557">
        <w:rPr>
          <w:rFonts w:hint="eastAsia"/>
          <w:color w:val="000000" w:themeColor="text1"/>
        </w:rPr>
        <w:t>最可能的诊断是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左胫骨软骨肉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左胫骨骨肉瘤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左胫骨</w:t>
      </w:r>
      <w:proofErr w:type="gramStart"/>
      <w:r w:rsidRPr="00177557">
        <w:rPr>
          <w:rFonts w:hint="eastAsia"/>
          <w:color w:val="000000" w:themeColor="text1"/>
        </w:rPr>
        <w:t>骨</w:t>
      </w:r>
      <w:proofErr w:type="gramEnd"/>
      <w:r w:rsidRPr="00177557">
        <w:rPr>
          <w:rFonts w:hint="eastAsia"/>
          <w:color w:val="000000" w:themeColor="text1"/>
        </w:rPr>
        <w:t>巨细胞瘤恶变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左胫骨慢性骨髓炎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119.</w:t>
      </w:r>
      <w:r w:rsidRPr="00177557">
        <w:rPr>
          <w:rFonts w:hint="eastAsia"/>
          <w:color w:val="000000" w:themeColor="text1"/>
        </w:rPr>
        <w:t>在手术治疗前，必须要进行的检查是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头颅</w:t>
      </w:r>
      <w:r w:rsidRPr="00177557">
        <w:rPr>
          <w:rFonts w:hint="eastAsia"/>
          <w:color w:val="000000" w:themeColor="text1"/>
        </w:rPr>
        <w:t>CT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肿块穿刺物细菌培养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胸部</w:t>
      </w:r>
      <w:r w:rsidRPr="00177557">
        <w:rPr>
          <w:rFonts w:hint="eastAsia"/>
          <w:color w:val="000000" w:themeColor="text1"/>
        </w:rPr>
        <w:t>X</w:t>
      </w:r>
      <w:r w:rsidRPr="00177557">
        <w:rPr>
          <w:rFonts w:hint="eastAsia"/>
          <w:color w:val="000000" w:themeColor="text1"/>
        </w:rPr>
        <w:t>线摄片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腹股沟淋巴结活检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120.</w:t>
      </w:r>
      <w:r w:rsidRPr="00177557">
        <w:rPr>
          <w:rFonts w:hint="eastAsia"/>
          <w:color w:val="000000" w:themeColor="text1"/>
        </w:rPr>
        <w:t>目前最适合的治疗方法是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抗生素治疗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proofErr w:type="gramStart"/>
      <w:r w:rsidRPr="00177557">
        <w:rPr>
          <w:rFonts w:hint="eastAsia"/>
          <w:color w:val="000000" w:themeColor="text1"/>
        </w:rPr>
        <w:t>瘸灶切除</w:t>
      </w:r>
      <w:proofErr w:type="gramEnd"/>
      <w:r w:rsidRPr="00177557">
        <w:rPr>
          <w:rFonts w:hint="eastAsia"/>
          <w:color w:val="000000" w:themeColor="text1"/>
        </w:rPr>
        <w:t>，术前后化疗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肿瘤刮除、骨水泥充填术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单纯化疗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附件：</w:t>
      </w:r>
      <w:r w:rsidRPr="00177557">
        <w:rPr>
          <w:rFonts w:hint="eastAsia"/>
          <w:color w:val="000000" w:themeColor="text1"/>
        </w:rPr>
        <w:t>2016</w:t>
      </w:r>
      <w:r w:rsidRPr="00177557">
        <w:rPr>
          <w:rFonts w:hint="eastAsia"/>
          <w:color w:val="000000" w:themeColor="text1"/>
        </w:rPr>
        <w:t>年全国硕士研究生招生考试试题真题及答案汇总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上一页</w:t>
      </w:r>
      <w:r w:rsidRPr="00177557">
        <w:rPr>
          <w:rFonts w:hint="eastAsia"/>
          <w:color w:val="000000" w:themeColor="text1"/>
        </w:rPr>
        <w:t xml:space="preserve">  [1] [2] [3] [4] </w:t>
      </w:r>
      <w:r w:rsidRPr="00177557">
        <w:rPr>
          <w:rFonts w:hint="eastAsia"/>
          <w:color w:val="000000" w:themeColor="text1"/>
        </w:rPr>
        <w:t>下一页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分享到：</w:t>
      </w:r>
      <w:r w:rsidRPr="00177557">
        <w:rPr>
          <w:rFonts w:hint="eastAsia"/>
          <w:color w:val="000000" w:themeColor="text1"/>
        </w:rPr>
        <w:t xml:space="preserve"> QQ</w:t>
      </w:r>
      <w:r w:rsidRPr="00177557">
        <w:rPr>
          <w:rFonts w:hint="eastAsia"/>
          <w:color w:val="000000" w:themeColor="text1"/>
        </w:rPr>
        <w:t>空间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新</w:t>
      </w:r>
      <w:proofErr w:type="gramStart"/>
      <w:r w:rsidRPr="00177557">
        <w:rPr>
          <w:rFonts w:hint="eastAsia"/>
          <w:color w:val="000000" w:themeColor="text1"/>
        </w:rPr>
        <w:t>浪微博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腾讯微博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人人网</w:t>
      </w:r>
      <w:proofErr w:type="gramEnd"/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百度搜藏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color w:val="000000" w:themeColor="text1"/>
        </w:rPr>
        <w:t>...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color w:val="000000" w:themeColor="text1"/>
        </w:rPr>
        <w:t xml:space="preserve"> 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医学考研最新热点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2013</w:t>
      </w:r>
      <w:r w:rsidRPr="00177557">
        <w:rPr>
          <w:rFonts w:hint="eastAsia"/>
          <w:color w:val="000000" w:themeColor="text1"/>
        </w:rPr>
        <w:t>年医学考研报名指南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年研究生入学考试国家线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 </w:t>
      </w:r>
      <w:r w:rsidRPr="00177557">
        <w:rPr>
          <w:rFonts w:hint="eastAsia"/>
          <w:color w:val="000000" w:themeColor="text1"/>
        </w:rPr>
        <w:t>考研调剂知识、经验及调剂指导汇总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十问导师</w:t>
      </w:r>
      <w:r w:rsidRPr="00177557">
        <w:rPr>
          <w:rFonts w:hint="eastAsia"/>
          <w:color w:val="000000" w:themeColor="text1"/>
        </w:rPr>
        <w:t>,</w:t>
      </w:r>
      <w:r w:rsidRPr="00177557">
        <w:rPr>
          <w:rFonts w:hint="eastAsia"/>
          <w:color w:val="000000" w:themeColor="text1"/>
        </w:rPr>
        <w:t>怎样通过考研复试？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考研国家线预计会在</w:t>
      </w:r>
      <w:r w:rsidRPr="00177557">
        <w:rPr>
          <w:rFonts w:hint="eastAsia"/>
          <w:color w:val="000000" w:themeColor="text1"/>
        </w:rPr>
        <w:t>3</w:t>
      </w:r>
      <w:r w:rsidRPr="00177557">
        <w:rPr>
          <w:rFonts w:hint="eastAsia"/>
          <w:color w:val="000000" w:themeColor="text1"/>
        </w:rPr>
        <w:t>月</w:t>
      </w:r>
      <w:r w:rsidRPr="00177557">
        <w:rPr>
          <w:rFonts w:hint="eastAsia"/>
          <w:color w:val="000000" w:themeColor="text1"/>
        </w:rPr>
        <w:t>26</w:t>
      </w:r>
      <w:r w:rsidRPr="00177557">
        <w:rPr>
          <w:rFonts w:hint="eastAsia"/>
          <w:color w:val="000000" w:themeColor="text1"/>
        </w:rPr>
        <w:t>日发布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考研国家线</w:t>
      </w:r>
      <w:r w:rsidRPr="00177557">
        <w:rPr>
          <w:rFonts w:hint="eastAsia"/>
          <w:color w:val="000000" w:themeColor="text1"/>
        </w:rPr>
        <w:t>3</w:t>
      </w:r>
      <w:r w:rsidRPr="00177557">
        <w:rPr>
          <w:rFonts w:hint="eastAsia"/>
          <w:color w:val="000000" w:themeColor="text1"/>
        </w:rPr>
        <w:t>月底公布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34</w:t>
      </w:r>
      <w:r w:rsidRPr="00177557">
        <w:rPr>
          <w:rFonts w:hint="eastAsia"/>
          <w:color w:val="000000" w:themeColor="text1"/>
        </w:rPr>
        <w:t>所自主划线高校</w:t>
      </w:r>
      <w:r w:rsidRPr="00177557">
        <w:rPr>
          <w:rFonts w:hint="eastAsia"/>
          <w:color w:val="000000" w:themeColor="text1"/>
        </w:rPr>
        <w:t>2012</w:t>
      </w:r>
      <w:r w:rsidRPr="00177557">
        <w:rPr>
          <w:rFonts w:hint="eastAsia"/>
          <w:color w:val="000000" w:themeColor="text1"/>
        </w:rPr>
        <w:t>年考研复试线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年考研国家线预计</w:t>
      </w:r>
      <w:r w:rsidRPr="00177557">
        <w:rPr>
          <w:rFonts w:hint="eastAsia"/>
          <w:color w:val="000000" w:themeColor="text1"/>
        </w:rPr>
        <w:t>4</w:t>
      </w:r>
      <w:r w:rsidRPr="00177557">
        <w:rPr>
          <w:rFonts w:hint="eastAsia"/>
          <w:color w:val="000000" w:themeColor="text1"/>
        </w:rPr>
        <w:t>月初确定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考研国家线预计</w:t>
      </w:r>
      <w:r w:rsidRPr="00177557">
        <w:rPr>
          <w:rFonts w:hint="eastAsia"/>
          <w:color w:val="000000" w:themeColor="text1"/>
        </w:rPr>
        <w:t>3</w:t>
      </w:r>
      <w:r w:rsidRPr="00177557">
        <w:rPr>
          <w:rFonts w:hint="eastAsia"/>
          <w:color w:val="000000" w:themeColor="text1"/>
        </w:rPr>
        <w:t>月下旬划定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医学考研成绩查询时间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最新推荐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年全国硕士研究生招生考试试题真题及答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年考研初试：</w:t>
      </w:r>
      <w:r w:rsidRPr="00177557">
        <w:rPr>
          <w:rFonts w:hint="eastAsia"/>
          <w:color w:val="000000" w:themeColor="text1"/>
        </w:rPr>
        <w:t>12</w:t>
      </w:r>
      <w:r w:rsidRPr="00177557">
        <w:rPr>
          <w:rFonts w:hint="eastAsia"/>
          <w:color w:val="000000" w:themeColor="text1"/>
        </w:rPr>
        <w:t>月</w:t>
      </w:r>
      <w:r w:rsidRPr="00177557">
        <w:rPr>
          <w:rFonts w:hint="eastAsia"/>
          <w:color w:val="000000" w:themeColor="text1"/>
        </w:rPr>
        <w:t>26</w:t>
      </w:r>
      <w:r w:rsidRPr="00177557">
        <w:rPr>
          <w:rFonts w:hint="eastAsia"/>
          <w:color w:val="000000" w:themeColor="text1"/>
        </w:rPr>
        <w:t>日至</w:t>
      </w:r>
      <w:r w:rsidRPr="00177557">
        <w:rPr>
          <w:rFonts w:hint="eastAsia"/>
          <w:color w:val="000000" w:themeColor="text1"/>
        </w:rPr>
        <w:t>28</w:t>
      </w:r>
      <w:r w:rsidRPr="00177557">
        <w:rPr>
          <w:rFonts w:hint="eastAsia"/>
          <w:color w:val="000000" w:themeColor="text1"/>
        </w:rPr>
        <w:t>日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考研政治历年真题及参考答案解析</w:t>
      </w:r>
      <w:r w:rsidRPr="00177557">
        <w:rPr>
          <w:rFonts w:hint="eastAsia"/>
          <w:color w:val="000000" w:themeColor="text1"/>
        </w:rPr>
        <w:t>(2003</w:t>
      </w:r>
      <w:r w:rsidRPr="00177557">
        <w:rPr>
          <w:rFonts w:hint="eastAsia"/>
          <w:color w:val="000000" w:themeColor="text1"/>
        </w:rPr>
        <w:t>～</w:t>
      </w:r>
      <w:r w:rsidRPr="00177557">
        <w:rPr>
          <w:rFonts w:hint="eastAsia"/>
          <w:color w:val="000000" w:themeColor="text1"/>
        </w:rPr>
        <w:t>201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博士、硕士学位授权学科和专业学位授权类别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年全国硕士研究生招生考试时间安排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年全国研究生招生考试准考证打印时间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医学考研复试历年国家线趋势走向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年硕士研究生考试中医综合考试大纲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年全国硕士研究生招生网上预报名入口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年硕士研究生考试西医综合考试大纲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医学考研相关文章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2013</w:t>
      </w:r>
      <w:r w:rsidRPr="00177557">
        <w:rPr>
          <w:rFonts w:hint="eastAsia"/>
          <w:color w:val="000000" w:themeColor="text1"/>
        </w:rPr>
        <w:t>考研英语阅读：注重词汇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2009</w:t>
      </w:r>
      <w:r w:rsidRPr="00177557">
        <w:rPr>
          <w:rFonts w:hint="eastAsia"/>
          <w:color w:val="000000" w:themeColor="text1"/>
        </w:rPr>
        <w:t>年全国硕士生入学考试初试合格资格线确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考研政治答题误区解析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南开大学考研经验分享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09</w:t>
      </w:r>
      <w:r w:rsidRPr="00177557">
        <w:rPr>
          <w:rFonts w:hint="eastAsia"/>
          <w:color w:val="000000" w:themeColor="text1"/>
        </w:rPr>
        <w:t>研究生招生计划安排</w:t>
      </w:r>
      <w:r w:rsidRPr="00177557">
        <w:rPr>
          <w:rFonts w:hint="eastAsia"/>
          <w:color w:val="000000" w:themeColor="text1"/>
        </w:rPr>
        <w:t>47.5</w:t>
      </w:r>
      <w:r w:rsidRPr="00177557">
        <w:rPr>
          <w:rFonts w:hint="eastAsia"/>
          <w:color w:val="000000" w:themeColor="text1"/>
        </w:rPr>
        <w:t>万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硕士生</w:t>
      </w:r>
      <w:r w:rsidRPr="00177557">
        <w:rPr>
          <w:rFonts w:hint="eastAsia"/>
          <w:color w:val="000000" w:themeColor="text1"/>
        </w:rPr>
        <w:t>41.5</w:t>
      </w:r>
      <w:r w:rsidRPr="00177557">
        <w:rPr>
          <w:rFonts w:hint="eastAsia"/>
          <w:color w:val="000000" w:themeColor="text1"/>
        </w:rPr>
        <w:t>万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2013</w:t>
      </w:r>
      <w:r w:rsidRPr="00177557">
        <w:rPr>
          <w:rFonts w:hint="eastAsia"/>
          <w:color w:val="000000" w:themeColor="text1"/>
        </w:rPr>
        <w:t>年</w:t>
      </w:r>
      <w:proofErr w:type="gramStart"/>
      <w:r w:rsidRPr="00177557">
        <w:rPr>
          <w:rFonts w:hint="eastAsia"/>
          <w:color w:val="000000" w:themeColor="text1"/>
        </w:rPr>
        <w:t>考研西综易错</w:t>
      </w:r>
      <w:proofErr w:type="gramEnd"/>
      <w:r w:rsidRPr="00177557">
        <w:rPr>
          <w:rFonts w:hint="eastAsia"/>
          <w:color w:val="000000" w:themeColor="text1"/>
        </w:rPr>
        <w:t>问题详解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江西批复研究生收费标准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近</w:t>
      </w:r>
      <w:r w:rsidRPr="00177557">
        <w:rPr>
          <w:rFonts w:hint="eastAsia"/>
          <w:color w:val="000000" w:themeColor="text1"/>
        </w:rPr>
        <w:t>10</w:t>
      </w:r>
      <w:r w:rsidRPr="00177557">
        <w:rPr>
          <w:rFonts w:hint="eastAsia"/>
          <w:color w:val="000000" w:themeColor="text1"/>
        </w:rPr>
        <w:t>年考研英语大作文材料选择与体裁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2013</w:t>
      </w:r>
      <w:r w:rsidRPr="00177557">
        <w:rPr>
          <w:rFonts w:hint="eastAsia"/>
          <w:color w:val="000000" w:themeColor="text1"/>
        </w:rPr>
        <w:t>年考研时政热点：注重理论与热点结合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安徽省</w:t>
      </w:r>
      <w:r w:rsidRPr="00177557">
        <w:rPr>
          <w:rFonts w:hint="eastAsia"/>
          <w:color w:val="000000" w:themeColor="text1"/>
        </w:rPr>
        <w:t>2014</w:t>
      </w:r>
      <w:r w:rsidRPr="00177557">
        <w:rPr>
          <w:rFonts w:hint="eastAsia"/>
          <w:color w:val="000000" w:themeColor="text1"/>
        </w:rPr>
        <w:t>年研究生</w:t>
      </w:r>
      <w:proofErr w:type="gramStart"/>
      <w:r w:rsidRPr="00177557">
        <w:rPr>
          <w:rFonts w:hint="eastAsia"/>
          <w:color w:val="000000" w:themeColor="text1"/>
        </w:rPr>
        <w:t>分学校</w:t>
      </w:r>
      <w:proofErr w:type="gramEnd"/>
      <w:r w:rsidRPr="00177557">
        <w:rPr>
          <w:rFonts w:hint="eastAsia"/>
          <w:color w:val="000000" w:themeColor="text1"/>
        </w:rPr>
        <w:t>分专业招生计划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2014</w:t>
      </w:r>
      <w:r w:rsidRPr="00177557">
        <w:rPr>
          <w:rFonts w:hint="eastAsia"/>
          <w:color w:val="000000" w:themeColor="text1"/>
        </w:rPr>
        <w:t>年硕士研究生招生考试时间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2014</w:t>
      </w:r>
      <w:r w:rsidRPr="00177557">
        <w:rPr>
          <w:rFonts w:hint="eastAsia"/>
          <w:color w:val="000000" w:themeColor="text1"/>
        </w:rPr>
        <w:t>年考研临床医学考试大纲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关于我们</w:t>
      </w:r>
      <w:r w:rsidRPr="00177557">
        <w:rPr>
          <w:rFonts w:hint="eastAsia"/>
          <w:color w:val="000000" w:themeColor="text1"/>
        </w:rPr>
        <w:t xml:space="preserve"> - </w:t>
      </w:r>
      <w:r w:rsidRPr="00177557">
        <w:rPr>
          <w:rFonts w:hint="eastAsia"/>
          <w:color w:val="000000" w:themeColor="text1"/>
        </w:rPr>
        <w:t>联系我们</w:t>
      </w:r>
      <w:r w:rsidRPr="00177557">
        <w:rPr>
          <w:rFonts w:hint="eastAsia"/>
          <w:color w:val="000000" w:themeColor="text1"/>
        </w:rPr>
        <w:t xml:space="preserve"> -</w:t>
      </w:r>
      <w:r w:rsidRPr="00177557">
        <w:rPr>
          <w:rFonts w:hint="eastAsia"/>
          <w:color w:val="000000" w:themeColor="text1"/>
        </w:rPr>
        <w:t>版权申明</w:t>
      </w:r>
      <w:r w:rsidRPr="00177557">
        <w:rPr>
          <w:rFonts w:hint="eastAsia"/>
          <w:color w:val="000000" w:themeColor="text1"/>
        </w:rPr>
        <w:t xml:space="preserve"> -</w:t>
      </w:r>
      <w:r w:rsidRPr="00177557">
        <w:rPr>
          <w:rFonts w:hint="eastAsia"/>
          <w:color w:val="000000" w:themeColor="text1"/>
        </w:rPr>
        <w:t>诚聘英才</w:t>
      </w:r>
      <w:r w:rsidRPr="00177557">
        <w:rPr>
          <w:rFonts w:hint="eastAsia"/>
          <w:color w:val="000000" w:themeColor="text1"/>
        </w:rPr>
        <w:t xml:space="preserve"> - </w:t>
      </w:r>
      <w:r w:rsidRPr="00177557">
        <w:rPr>
          <w:rFonts w:hint="eastAsia"/>
          <w:color w:val="000000" w:themeColor="text1"/>
        </w:rPr>
        <w:t>网站地图</w:t>
      </w:r>
      <w:r w:rsidRPr="00177557">
        <w:rPr>
          <w:rFonts w:hint="eastAsia"/>
          <w:color w:val="000000" w:themeColor="text1"/>
        </w:rPr>
        <w:t xml:space="preserve"> - </w:t>
      </w:r>
      <w:r w:rsidRPr="00177557">
        <w:rPr>
          <w:rFonts w:hint="eastAsia"/>
          <w:color w:val="000000" w:themeColor="text1"/>
        </w:rPr>
        <w:t>医学论坛</w:t>
      </w:r>
      <w:r w:rsidRPr="00177557">
        <w:rPr>
          <w:rFonts w:hint="eastAsia"/>
          <w:color w:val="000000" w:themeColor="text1"/>
        </w:rPr>
        <w:t xml:space="preserve"> - </w:t>
      </w:r>
      <w:proofErr w:type="gramStart"/>
      <w:r w:rsidRPr="00177557">
        <w:rPr>
          <w:rFonts w:hint="eastAsia"/>
          <w:color w:val="000000" w:themeColor="text1"/>
        </w:rPr>
        <w:t>医学博客</w:t>
      </w:r>
      <w:proofErr w:type="gramEnd"/>
      <w:r w:rsidRPr="00177557">
        <w:rPr>
          <w:rFonts w:hint="eastAsia"/>
          <w:color w:val="000000" w:themeColor="text1"/>
        </w:rPr>
        <w:t xml:space="preserve"> - </w:t>
      </w:r>
      <w:r w:rsidRPr="00177557">
        <w:rPr>
          <w:rFonts w:hint="eastAsia"/>
          <w:color w:val="000000" w:themeColor="text1"/>
        </w:rPr>
        <w:t>网络课程</w:t>
      </w:r>
      <w:r w:rsidRPr="00177557">
        <w:rPr>
          <w:rFonts w:hint="eastAsia"/>
          <w:color w:val="000000" w:themeColor="text1"/>
        </w:rPr>
        <w:t xml:space="preserve"> - </w:t>
      </w:r>
      <w:r w:rsidRPr="00177557">
        <w:rPr>
          <w:rFonts w:hint="eastAsia"/>
          <w:color w:val="000000" w:themeColor="text1"/>
        </w:rPr>
        <w:t>帮助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医学全在线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版权所有</w:t>
      </w:r>
      <w:r w:rsidRPr="00177557">
        <w:rPr>
          <w:rFonts w:hint="eastAsia"/>
          <w:color w:val="000000" w:themeColor="text1"/>
        </w:rPr>
        <w:t xml:space="preserve">© CopyRight 2006-2010, MED126.COM, All Rights Reserved 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皖</w:t>
      </w:r>
      <w:r w:rsidRPr="00177557">
        <w:rPr>
          <w:rFonts w:hint="eastAsia"/>
          <w:color w:val="000000" w:themeColor="text1"/>
        </w:rPr>
        <w:t>ICP</w:t>
      </w:r>
      <w:r w:rsidRPr="00177557">
        <w:rPr>
          <w:rFonts w:hint="eastAsia"/>
          <w:color w:val="000000" w:themeColor="text1"/>
        </w:rPr>
        <w:t>备</w:t>
      </w:r>
      <w:r w:rsidRPr="00177557">
        <w:rPr>
          <w:rFonts w:hint="eastAsia"/>
          <w:color w:val="000000" w:themeColor="text1"/>
        </w:rPr>
        <w:t>06007007</w:t>
      </w:r>
      <w:r w:rsidRPr="00177557">
        <w:rPr>
          <w:rFonts w:hint="eastAsia"/>
          <w:color w:val="000000" w:themeColor="text1"/>
        </w:rPr>
        <w:t>号贵宾统计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百度统计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 </w:t>
      </w:r>
      <w:r w:rsidRPr="00177557">
        <w:rPr>
          <w:rFonts w:hint="eastAsia"/>
          <w:color w:val="000000" w:themeColor="text1"/>
        </w:rPr>
        <w:t>欢迎来到医学全在线网站</w:t>
      </w:r>
      <w:r w:rsidRPr="00177557">
        <w:rPr>
          <w:rFonts w:hint="eastAsia"/>
          <w:color w:val="000000" w:themeColor="text1"/>
        </w:rPr>
        <w:t>!</w:t>
      </w:r>
      <w:r w:rsidRPr="00177557">
        <w:rPr>
          <w:rFonts w:hint="eastAsia"/>
          <w:color w:val="000000" w:themeColor="text1"/>
        </w:rPr>
        <w:t>网站首页医学论坛医学论文最新更新网站地图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医学全在线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执业医师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执业药师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执业护士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卫生资格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高级职称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执业兽医医学会议职称英语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住院医师医学考研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>医学图谱资源下载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论坛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网校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理论教学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药学理论论文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招聘</w:t>
      </w:r>
    </w:p>
    <w:p w:rsidR="00A25A54" w:rsidRPr="00177557" w:rsidRDefault="00A25A54" w:rsidP="00A25A54">
      <w:pPr>
        <w:rPr>
          <w:color w:val="000000" w:themeColor="text1"/>
        </w:rPr>
      </w:pPr>
      <w:proofErr w:type="gramStart"/>
      <w:r w:rsidRPr="00177557">
        <w:rPr>
          <w:rFonts w:hint="eastAsia"/>
          <w:color w:val="000000" w:themeColor="text1"/>
        </w:rPr>
        <w:t>微信关注</w:t>
      </w:r>
      <w:proofErr w:type="gramEnd"/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考研报名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成绩查询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历年分数线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复习指南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招生办电话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动态</w:t>
      </w:r>
      <w:proofErr w:type="gramStart"/>
      <w:r w:rsidRPr="00177557">
        <w:rPr>
          <w:rFonts w:hint="eastAsia"/>
          <w:color w:val="000000" w:themeColor="text1"/>
        </w:rPr>
        <w:t>咨讯政策</w:t>
      </w:r>
      <w:proofErr w:type="gramEnd"/>
      <w:r w:rsidRPr="00177557">
        <w:rPr>
          <w:rFonts w:hint="eastAsia"/>
          <w:color w:val="000000" w:themeColor="text1"/>
        </w:rPr>
        <w:t>解析复试指导考研辅导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调剂信息</w:t>
      </w:r>
      <w:proofErr w:type="gramStart"/>
      <w:r w:rsidRPr="00177557">
        <w:rPr>
          <w:rFonts w:hint="eastAsia"/>
          <w:color w:val="000000" w:themeColor="text1"/>
        </w:rPr>
        <w:t>方法心得方法心得</w:t>
      </w:r>
      <w:proofErr w:type="gramEnd"/>
      <w:r w:rsidRPr="00177557">
        <w:rPr>
          <w:rFonts w:hint="eastAsia"/>
          <w:color w:val="000000" w:themeColor="text1"/>
        </w:rPr>
        <w:t>考研杂谈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复习经验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真题大纲复习经验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真题大纲英语政治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试题大纲医学考研大纲考研论坛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招生简章大全资源下载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全国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北京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天津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河北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山西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湖北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江苏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安徽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山东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上海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浙江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江西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福建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湖南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吉林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广东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河南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四川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重庆</w:t>
      </w:r>
      <w:r w:rsidRPr="00177557">
        <w:rPr>
          <w:rFonts w:hint="eastAsia"/>
          <w:color w:val="000000" w:themeColor="text1"/>
        </w:rPr>
        <w:t>|</w:t>
      </w:r>
      <w:r w:rsidRPr="00177557">
        <w:rPr>
          <w:rFonts w:hint="eastAsia"/>
          <w:color w:val="000000" w:themeColor="text1"/>
        </w:rPr>
        <w:t>辽宁更多</w:t>
      </w:r>
      <w:r w:rsidRPr="00177557">
        <w:rPr>
          <w:rFonts w:hint="eastAsia"/>
          <w:color w:val="000000" w:themeColor="text1"/>
        </w:rPr>
        <w:t>&gt;&gt;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您现在的位置：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医学全在线</w:t>
      </w:r>
      <w:r w:rsidRPr="00177557">
        <w:rPr>
          <w:rFonts w:hint="eastAsia"/>
          <w:color w:val="000000" w:themeColor="text1"/>
        </w:rPr>
        <w:t xml:space="preserve"> &gt; </w:t>
      </w:r>
      <w:r w:rsidRPr="00177557">
        <w:rPr>
          <w:rFonts w:hint="eastAsia"/>
          <w:color w:val="000000" w:themeColor="text1"/>
        </w:rPr>
        <w:t>医学考研</w:t>
      </w:r>
      <w:r w:rsidRPr="00177557">
        <w:rPr>
          <w:rFonts w:hint="eastAsia"/>
          <w:color w:val="000000" w:themeColor="text1"/>
        </w:rPr>
        <w:t xml:space="preserve"> &gt; </w:t>
      </w:r>
      <w:r w:rsidRPr="00177557">
        <w:rPr>
          <w:rFonts w:hint="eastAsia"/>
          <w:color w:val="000000" w:themeColor="text1"/>
        </w:rPr>
        <w:t>西医综合</w:t>
      </w:r>
      <w:r w:rsidRPr="00177557">
        <w:rPr>
          <w:rFonts w:hint="eastAsia"/>
          <w:color w:val="000000" w:themeColor="text1"/>
        </w:rPr>
        <w:t xml:space="preserve"> &gt; </w:t>
      </w:r>
      <w:r w:rsidRPr="00177557">
        <w:rPr>
          <w:rFonts w:hint="eastAsia"/>
          <w:color w:val="000000" w:themeColor="text1"/>
        </w:rPr>
        <w:t>复习试题</w:t>
      </w:r>
      <w:r w:rsidRPr="00177557">
        <w:rPr>
          <w:rFonts w:hint="eastAsia"/>
          <w:color w:val="000000" w:themeColor="text1"/>
        </w:rPr>
        <w:t xml:space="preserve"> &gt; </w:t>
      </w:r>
      <w:r w:rsidRPr="00177557">
        <w:rPr>
          <w:rFonts w:hint="eastAsia"/>
          <w:color w:val="000000" w:themeColor="text1"/>
        </w:rPr>
        <w:t>正文</w:t>
      </w:r>
      <w:r w:rsidRPr="00177557">
        <w:rPr>
          <w:rFonts w:hint="eastAsia"/>
          <w:color w:val="000000" w:themeColor="text1"/>
        </w:rPr>
        <w:t>:2016</w:t>
      </w:r>
      <w:r w:rsidRPr="00177557">
        <w:rPr>
          <w:rFonts w:hint="eastAsia"/>
          <w:color w:val="000000" w:themeColor="text1"/>
        </w:rPr>
        <w:t>医学考研西医综合真题及答案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　　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2016</w:t>
      </w:r>
      <w:r w:rsidRPr="00177557">
        <w:rPr>
          <w:rFonts w:hint="eastAsia"/>
          <w:color w:val="000000" w:themeColor="text1"/>
        </w:rPr>
        <w:t>年全国研究生招生考试西医综合真题及答案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来源：本站原创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更新：</w:t>
      </w:r>
      <w:r w:rsidRPr="00177557">
        <w:rPr>
          <w:rFonts w:hint="eastAsia"/>
          <w:color w:val="000000" w:themeColor="text1"/>
        </w:rPr>
        <w:t xml:space="preserve">2015/12/28 </w:t>
      </w:r>
      <w:r w:rsidRPr="00177557">
        <w:rPr>
          <w:rFonts w:hint="eastAsia"/>
          <w:color w:val="000000" w:themeColor="text1"/>
        </w:rPr>
        <w:t>考研论坛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color w:val="000000" w:themeColor="text1"/>
        </w:rPr>
        <w:t xml:space="preserve"> 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二、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型题：</w:t>
      </w:r>
      <w:r w:rsidRPr="00177557">
        <w:rPr>
          <w:rFonts w:hint="eastAsia"/>
          <w:color w:val="000000" w:themeColor="text1"/>
        </w:rPr>
        <w:t>121-150</w:t>
      </w:r>
      <w:r w:rsidRPr="00177557">
        <w:rPr>
          <w:rFonts w:hint="eastAsia"/>
          <w:color w:val="000000" w:themeColor="text1"/>
        </w:rPr>
        <w:t>小题，每小题</w:t>
      </w:r>
      <w:r w:rsidRPr="00177557">
        <w:rPr>
          <w:rFonts w:hint="eastAsia"/>
          <w:color w:val="000000" w:themeColor="text1"/>
        </w:rPr>
        <w:t>1.5</w:t>
      </w:r>
      <w:r w:rsidRPr="00177557">
        <w:rPr>
          <w:rFonts w:hint="eastAsia"/>
          <w:color w:val="000000" w:themeColor="text1"/>
        </w:rPr>
        <w:t>分，共</w:t>
      </w:r>
      <w:r w:rsidRPr="00177557">
        <w:rPr>
          <w:rFonts w:hint="eastAsia"/>
          <w:color w:val="000000" w:themeColor="text1"/>
        </w:rPr>
        <w:t>45</w:t>
      </w:r>
      <w:r w:rsidRPr="00177557">
        <w:rPr>
          <w:rFonts w:hint="eastAsia"/>
          <w:color w:val="000000" w:themeColor="text1"/>
        </w:rPr>
        <w:t>分。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、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、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、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是其下两道小题的备选项，请从中选择一项最符合题目要求的，每个选项可以选择一次或两次。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收缩速度加快</w:t>
      </w:r>
      <w:r w:rsidRPr="00177557">
        <w:rPr>
          <w:rFonts w:hint="eastAsia"/>
          <w:color w:val="000000" w:themeColor="text1"/>
        </w:rPr>
        <w:t xml:space="preserve"> B. </w:t>
      </w:r>
      <w:r w:rsidRPr="00177557">
        <w:rPr>
          <w:rFonts w:hint="eastAsia"/>
          <w:color w:val="000000" w:themeColor="text1"/>
        </w:rPr>
        <w:t>缩短长度增加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主动张力增大</w:t>
      </w:r>
      <w:r w:rsidRPr="00177557">
        <w:rPr>
          <w:rFonts w:hint="eastAsia"/>
          <w:color w:val="000000" w:themeColor="text1"/>
        </w:rPr>
        <w:t xml:space="preserve"> D. </w:t>
      </w:r>
      <w:r w:rsidRPr="00177557">
        <w:rPr>
          <w:rFonts w:hint="eastAsia"/>
          <w:color w:val="000000" w:themeColor="text1"/>
        </w:rPr>
        <w:t>缩短起始时间提前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 xml:space="preserve">121. </w:t>
      </w:r>
      <w:r w:rsidRPr="00177557">
        <w:rPr>
          <w:rFonts w:hint="eastAsia"/>
          <w:color w:val="000000" w:themeColor="text1"/>
        </w:rPr>
        <w:t>在已定范围内增加骨骼肌收缩的前负荷，则骨骼肌收缩力学的改变是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 xml:space="preserve">122. </w:t>
      </w:r>
      <w:r w:rsidRPr="00177557">
        <w:rPr>
          <w:rFonts w:hint="eastAsia"/>
          <w:color w:val="000000" w:themeColor="text1"/>
        </w:rPr>
        <w:t>在已定范围内增加骨骼肌收缩的后负荷，则骨骼肌收缩力学的改变是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血管紧张素Ⅰ</w:t>
      </w:r>
      <w:r w:rsidRPr="00177557">
        <w:rPr>
          <w:rFonts w:hint="eastAsia"/>
          <w:color w:val="000000" w:themeColor="text1"/>
        </w:rPr>
        <w:t xml:space="preserve">                B. </w:t>
      </w:r>
      <w:r w:rsidRPr="00177557">
        <w:rPr>
          <w:rFonts w:hint="eastAsia"/>
          <w:color w:val="000000" w:themeColor="text1"/>
        </w:rPr>
        <w:t>血管紧张素Ⅱ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血管紧张素Ⅲ</w:t>
      </w:r>
      <w:r w:rsidRPr="00177557">
        <w:rPr>
          <w:rFonts w:hint="eastAsia"/>
          <w:color w:val="000000" w:themeColor="text1"/>
        </w:rPr>
        <w:t xml:space="preserve">                D. </w:t>
      </w:r>
      <w:r w:rsidRPr="00177557">
        <w:rPr>
          <w:rFonts w:hint="eastAsia"/>
          <w:color w:val="000000" w:themeColor="text1"/>
        </w:rPr>
        <w:t>血管紧张素Ⅳ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123.</w:t>
      </w:r>
      <w:r w:rsidRPr="00177557">
        <w:rPr>
          <w:rFonts w:hint="eastAsia"/>
          <w:color w:val="000000" w:themeColor="text1"/>
        </w:rPr>
        <w:t>在</w:t>
      </w:r>
      <w:r w:rsidRPr="00177557">
        <w:rPr>
          <w:rFonts w:hint="eastAsia"/>
          <w:color w:val="000000" w:themeColor="text1"/>
        </w:rPr>
        <w:t>RAS</w:t>
      </w:r>
      <w:r w:rsidRPr="00177557">
        <w:rPr>
          <w:rFonts w:hint="eastAsia"/>
          <w:color w:val="000000" w:themeColor="text1"/>
        </w:rPr>
        <w:t>中，促使全身微动脉收缩，升高血压作用最强的是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124.</w:t>
      </w:r>
      <w:r w:rsidRPr="00177557">
        <w:rPr>
          <w:rFonts w:hint="eastAsia"/>
          <w:color w:val="000000" w:themeColor="text1"/>
        </w:rPr>
        <w:t>在</w:t>
      </w:r>
      <w:r w:rsidRPr="00177557">
        <w:rPr>
          <w:rFonts w:hint="eastAsia"/>
          <w:color w:val="000000" w:themeColor="text1"/>
        </w:rPr>
        <w:t>RAS</w:t>
      </w:r>
      <w:r w:rsidRPr="00177557">
        <w:rPr>
          <w:rFonts w:hint="eastAsia"/>
          <w:color w:val="000000" w:themeColor="text1"/>
        </w:rPr>
        <w:t>中，促进肾上腺皮质合成与释放醛固酮</w:t>
      </w:r>
      <w:proofErr w:type="gramStart"/>
      <w:r w:rsidRPr="00177557">
        <w:rPr>
          <w:rFonts w:hint="eastAsia"/>
          <w:color w:val="000000" w:themeColor="text1"/>
        </w:rPr>
        <w:t>作用作用</w:t>
      </w:r>
      <w:proofErr w:type="gramEnd"/>
      <w:r w:rsidRPr="00177557">
        <w:rPr>
          <w:rFonts w:hint="eastAsia"/>
          <w:color w:val="000000" w:themeColor="text1"/>
        </w:rPr>
        <w:t>最强的是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左侧中央后回顶部</w:t>
      </w:r>
      <w:r w:rsidRPr="00177557">
        <w:rPr>
          <w:rFonts w:hint="eastAsia"/>
          <w:color w:val="000000" w:themeColor="text1"/>
        </w:rPr>
        <w:t xml:space="preserve">  B. </w:t>
      </w:r>
      <w:r w:rsidRPr="00177557">
        <w:rPr>
          <w:rFonts w:hint="eastAsia"/>
          <w:color w:val="000000" w:themeColor="text1"/>
        </w:rPr>
        <w:t>右侧中央后回底部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两侧中央后回顶部</w:t>
      </w:r>
      <w:r w:rsidRPr="00177557">
        <w:rPr>
          <w:rFonts w:hint="eastAsia"/>
          <w:color w:val="000000" w:themeColor="text1"/>
        </w:rPr>
        <w:t xml:space="preserve">   D. </w:t>
      </w:r>
      <w:r w:rsidRPr="00177557">
        <w:rPr>
          <w:rFonts w:hint="eastAsia"/>
          <w:color w:val="000000" w:themeColor="text1"/>
        </w:rPr>
        <w:t>两侧中央后回底部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125.</w:t>
      </w:r>
      <w:r w:rsidRPr="00177557">
        <w:rPr>
          <w:rFonts w:hint="eastAsia"/>
          <w:color w:val="000000" w:themeColor="text1"/>
        </w:rPr>
        <w:t>刺激动物右侧坐骨神经，在大脑皮层可见最大幅度诱发电位的部位是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126.</w:t>
      </w:r>
      <w:r w:rsidRPr="00177557">
        <w:rPr>
          <w:rFonts w:hint="eastAsia"/>
          <w:color w:val="000000" w:themeColor="text1"/>
        </w:rPr>
        <w:t>刺激动物右侧三叉神经，在大脑皮层可见最大幅度诱发电位的部位是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脂酰</w:t>
      </w:r>
      <w:r w:rsidRPr="00177557">
        <w:rPr>
          <w:rFonts w:hint="eastAsia"/>
          <w:color w:val="000000" w:themeColor="text1"/>
        </w:rPr>
        <w:t>CoA  B.</w:t>
      </w:r>
      <w:r w:rsidRPr="00177557">
        <w:rPr>
          <w:rFonts w:hint="eastAsia"/>
          <w:color w:val="000000" w:themeColor="text1"/>
        </w:rPr>
        <w:t>烯酰</w:t>
      </w:r>
      <w:r w:rsidRPr="00177557">
        <w:rPr>
          <w:rFonts w:hint="eastAsia"/>
          <w:color w:val="000000" w:themeColor="text1"/>
        </w:rPr>
        <w:t xml:space="preserve">CoA C. </w:t>
      </w:r>
      <w:proofErr w:type="gramStart"/>
      <w:r w:rsidRPr="00177557">
        <w:rPr>
          <w:rFonts w:hint="eastAsia"/>
          <w:color w:val="000000" w:themeColor="text1"/>
        </w:rPr>
        <w:t>HMGCoA  D</w:t>
      </w:r>
      <w:proofErr w:type="gramEnd"/>
      <w:r w:rsidRPr="00177557">
        <w:rPr>
          <w:rFonts w:hint="eastAsia"/>
          <w:color w:val="000000" w:themeColor="text1"/>
        </w:rPr>
        <w:t xml:space="preserve">. </w:t>
      </w:r>
      <w:r w:rsidRPr="00177557">
        <w:rPr>
          <w:rFonts w:hint="eastAsia"/>
          <w:color w:val="000000" w:themeColor="text1"/>
        </w:rPr>
        <w:t>丙二酰</w:t>
      </w:r>
      <w:r w:rsidRPr="00177557">
        <w:rPr>
          <w:rFonts w:hint="eastAsia"/>
          <w:color w:val="000000" w:themeColor="text1"/>
        </w:rPr>
        <w:t>CoA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127.</w:t>
      </w:r>
      <w:r w:rsidRPr="00177557">
        <w:rPr>
          <w:rFonts w:hint="eastAsia"/>
          <w:color w:val="000000" w:themeColor="text1"/>
        </w:rPr>
        <w:t>酮体合成的重要中间产物是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128.</w:t>
      </w:r>
      <w:r w:rsidRPr="00177557">
        <w:rPr>
          <w:rFonts w:hint="eastAsia"/>
          <w:color w:val="000000" w:themeColor="text1"/>
        </w:rPr>
        <w:t>胆固醇合成的重要中间产物是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限制性内切酶</w:t>
      </w:r>
      <w:r w:rsidRPr="00177557">
        <w:rPr>
          <w:rFonts w:hint="eastAsia"/>
          <w:color w:val="000000" w:themeColor="text1"/>
        </w:rPr>
        <w:t xml:space="preserve">  B.RAN</w:t>
      </w:r>
      <w:r w:rsidRPr="00177557">
        <w:rPr>
          <w:rFonts w:hint="eastAsia"/>
          <w:color w:val="000000" w:themeColor="text1"/>
        </w:rPr>
        <w:t>聚合酶</w:t>
      </w:r>
      <w:r w:rsidRPr="00177557">
        <w:rPr>
          <w:rFonts w:hint="eastAsia"/>
          <w:color w:val="000000" w:themeColor="text1"/>
        </w:rPr>
        <w:t xml:space="preserve">  C. </w:t>
      </w:r>
      <w:r w:rsidRPr="00177557">
        <w:rPr>
          <w:rFonts w:hint="eastAsia"/>
          <w:color w:val="000000" w:themeColor="text1"/>
        </w:rPr>
        <w:t>核酶</w:t>
      </w:r>
      <w:r w:rsidRPr="00177557">
        <w:rPr>
          <w:rFonts w:hint="eastAsia"/>
          <w:color w:val="000000" w:themeColor="text1"/>
        </w:rPr>
        <w:t xml:space="preserve">  D. </w:t>
      </w:r>
      <w:r w:rsidRPr="00177557">
        <w:rPr>
          <w:rFonts w:hint="eastAsia"/>
          <w:color w:val="000000" w:themeColor="text1"/>
        </w:rPr>
        <w:t>逆转录酶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129.</w:t>
      </w:r>
      <w:r w:rsidRPr="00177557">
        <w:rPr>
          <w:rFonts w:hint="eastAsia"/>
          <w:color w:val="000000" w:themeColor="text1"/>
        </w:rPr>
        <w:t>参与端粒合成的酶是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130.</w:t>
      </w:r>
      <w:r w:rsidRPr="00177557">
        <w:rPr>
          <w:rFonts w:hint="eastAsia"/>
          <w:color w:val="000000" w:themeColor="text1"/>
        </w:rPr>
        <w:t>具有合成</w:t>
      </w:r>
      <w:r w:rsidRPr="00177557">
        <w:rPr>
          <w:rFonts w:hint="eastAsia"/>
          <w:color w:val="000000" w:themeColor="text1"/>
        </w:rPr>
        <w:t>cDNA</w:t>
      </w:r>
      <w:r w:rsidRPr="00177557">
        <w:rPr>
          <w:rFonts w:hint="eastAsia"/>
          <w:color w:val="000000" w:themeColor="text1"/>
        </w:rPr>
        <w:t>功能的酶是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．乳酸循环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　　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．柠檬酸</w:t>
      </w:r>
      <w:proofErr w:type="gramStart"/>
      <w:r w:rsidRPr="00177557">
        <w:rPr>
          <w:rFonts w:hint="eastAsia"/>
          <w:color w:val="000000" w:themeColor="text1"/>
        </w:rPr>
        <w:t>一</w:t>
      </w:r>
      <w:proofErr w:type="gramEnd"/>
      <w:r w:rsidRPr="00177557">
        <w:rPr>
          <w:rFonts w:hint="eastAsia"/>
          <w:color w:val="000000" w:themeColor="text1"/>
        </w:rPr>
        <w:t>丙酮酸循环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．丙氨酸</w:t>
      </w:r>
      <w:proofErr w:type="gramStart"/>
      <w:r w:rsidRPr="00177557">
        <w:rPr>
          <w:rFonts w:hint="eastAsia"/>
          <w:color w:val="000000" w:themeColor="text1"/>
        </w:rPr>
        <w:t>一</w:t>
      </w:r>
      <w:proofErr w:type="gramEnd"/>
      <w:r w:rsidRPr="00177557">
        <w:rPr>
          <w:rFonts w:hint="eastAsia"/>
          <w:color w:val="000000" w:themeColor="text1"/>
        </w:rPr>
        <w:t>葡萄糖循环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．鸟氨酸循环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131.</w:t>
      </w:r>
      <w:r w:rsidRPr="00177557">
        <w:rPr>
          <w:rFonts w:hint="eastAsia"/>
          <w:color w:val="000000" w:themeColor="text1"/>
        </w:rPr>
        <w:t>参与脂肪酸合成的代谢途径是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132.</w:t>
      </w:r>
      <w:r w:rsidRPr="00177557">
        <w:rPr>
          <w:rFonts w:hint="eastAsia"/>
          <w:color w:val="000000" w:themeColor="text1"/>
        </w:rPr>
        <w:t>参与血氨转运的代谢途径是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．小动脉纤维化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．假膜性炎症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．纤维蛋白变样性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．细动脉玻璃样变性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133.</w:t>
      </w:r>
      <w:r w:rsidRPr="00177557">
        <w:rPr>
          <w:rFonts w:hint="eastAsia"/>
          <w:color w:val="000000" w:themeColor="text1"/>
        </w:rPr>
        <w:t>纤维渗出后可形成的病变是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134.</w:t>
      </w:r>
      <w:r w:rsidRPr="00177557">
        <w:rPr>
          <w:rFonts w:hint="eastAsia"/>
          <w:color w:val="000000" w:themeColor="text1"/>
        </w:rPr>
        <w:t>血管壁受到体液免疫攻击的急性期病变是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．血小板凝块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．红细胞凝块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．纤维蛋白凝块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．血小板和纤维蛋白相见的凝块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135.</w:t>
      </w:r>
      <w:r w:rsidRPr="00177557">
        <w:rPr>
          <w:rFonts w:hint="eastAsia"/>
          <w:color w:val="000000" w:themeColor="text1"/>
        </w:rPr>
        <w:t>急性风湿想心内膜炎二尖瓣上的血栓主要成分是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136.</w:t>
      </w:r>
      <w:r w:rsidRPr="00177557">
        <w:rPr>
          <w:rFonts w:hint="eastAsia"/>
          <w:color w:val="000000" w:themeColor="text1"/>
        </w:rPr>
        <w:t>弥漫性毛细血管内凝血时血栓的主要成分是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纤维素性炎症</w:t>
      </w:r>
      <w:r w:rsidRPr="00177557">
        <w:rPr>
          <w:rFonts w:hint="eastAsia"/>
          <w:color w:val="000000" w:themeColor="text1"/>
        </w:rPr>
        <w:t xml:space="preserve">          B.</w:t>
      </w:r>
      <w:r w:rsidRPr="00177557">
        <w:rPr>
          <w:rFonts w:hint="eastAsia"/>
          <w:color w:val="000000" w:themeColor="text1"/>
        </w:rPr>
        <w:t>化脓性炎症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增生性炎症</w:t>
      </w:r>
      <w:r w:rsidRPr="00177557">
        <w:rPr>
          <w:rFonts w:hint="eastAsia"/>
          <w:color w:val="000000" w:themeColor="text1"/>
        </w:rPr>
        <w:t xml:space="preserve">            D.</w:t>
      </w:r>
      <w:r w:rsidRPr="00177557">
        <w:rPr>
          <w:rFonts w:hint="eastAsia"/>
          <w:color w:val="000000" w:themeColor="text1"/>
        </w:rPr>
        <w:t>浆液性炎症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137.</w:t>
      </w:r>
      <w:r w:rsidRPr="00177557">
        <w:rPr>
          <w:rFonts w:hint="eastAsia"/>
          <w:color w:val="000000" w:themeColor="text1"/>
        </w:rPr>
        <w:t>肺炎链球菌感染常引起的病变是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138.</w:t>
      </w:r>
      <w:r w:rsidRPr="00177557">
        <w:rPr>
          <w:rFonts w:hint="eastAsia"/>
          <w:color w:val="000000" w:themeColor="text1"/>
        </w:rPr>
        <w:t>痢疾杆菌感染常引起的病变是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重度心功能不全</w:t>
      </w:r>
      <w:r w:rsidRPr="00177557">
        <w:rPr>
          <w:rFonts w:hint="eastAsia"/>
          <w:color w:val="000000" w:themeColor="text1"/>
        </w:rPr>
        <w:t xml:space="preserve">           B.</w:t>
      </w:r>
      <w:r w:rsidRPr="00177557">
        <w:rPr>
          <w:rFonts w:hint="eastAsia"/>
          <w:color w:val="000000" w:themeColor="text1"/>
        </w:rPr>
        <w:t>中度心功能不全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轻度心功能不全</w:t>
      </w:r>
      <w:r w:rsidRPr="00177557">
        <w:rPr>
          <w:rFonts w:hint="eastAsia"/>
          <w:color w:val="000000" w:themeColor="text1"/>
        </w:rPr>
        <w:t xml:space="preserve">           D.</w:t>
      </w:r>
      <w:r w:rsidRPr="00177557">
        <w:rPr>
          <w:rFonts w:hint="eastAsia"/>
          <w:color w:val="000000" w:themeColor="text1"/>
        </w:rPr>
        <w:t>心功能正常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139.</w:t>
      </w:r>
      <w:r w:rsidRPr="00177557">
        <w:rPr>
          <w:rFonts w:hint="eastAsia"/>
          <w:color w:val="000000" w:themeColor="text1"/>
        </w:rPr>
        <w:t>女，</w:t>
      </w:r>
      <w:r w:rsidRPr="00177557">
        <w:rPr>
          <w:rFonts w:hint="eastAsia"/>
          <w:color w:val="000000" w:themeColor="text1"/>
        </w:rPr>
        <w:t>70</w:t>
      </w:r>
      <w:r w:rsidRPr="00177557">
        <w:rPr>
          <w:rFonts w:hint="eastAsia"/>
          <w:color w:val="000000" w:themeColor="text1"/>
        </w:rPr>
        <w:t>岁。冠心病患者，行</w:t>
      </w:r>
      <w:r w:rsidRPr="00177557">
        <w:rPr>
          <w:rFonts w:hint="eastAsia"/>
          <w:color w:val="000000" w:themeColor="text1"/>
        </w:rPr>
        <w:t>6</w:t>
      </w:r>
      <w:r w:rsidRPr="00177557">
        <w:rPr>
          <w:rFonts w:hint="eastAsia"/>
          <w:color w:val="000000" w:themeColor="text1"/>
        </w:rPr>
        <w:t>分钟步行试验，步行距离为</w:t>
      </w:r>
      <w:r w:rsidRPr="00177557">
        <w:rPr>
          <w:rFonts w:hint="eastAsia"/>
          <w:color w:val="000000" w:themeColor="text1"/>
        </w:rPr>
        <w:t>420</w:t>
      </w:r>
      <w:r w:rsidRPr="00177557">
        <w:rPr>
          <w:rFonts w:hint="eastAsia"/>
          <w:color w:val="000000" w:themeColor="text1"/>
        </w:rPr>
        <w:t>米，应判断为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140</w:t>
      </w:r>
      <w:r w:rsidRPr="00177557">
        <w:rPr>
          <w:rFonts w:hint="eastAsia"/>
          <w:color w:val="000000" w:themeColor="text1"/>
        </w:rPr>
        <w:t>．男，</w:t>
      </w:r>
      <w:r w:rsidRPr="00177557">
        <w:rPr>
          <w:rFonts w:hint="eastAsia"/>
          <w:color w:val="000000" w:themeColor="text1"/>
        </w:rPr>
        <w:t>45</w:t>
      </w:r>
      <w:r w:rsidRPr="00177557">
        <w:rPr>
          <w:rFonts w:hint="eastAsia"/>
          <w:color w:val="000000" w:themeColor="text1"/>
        </w:rPr>
        <w:t>岁。扩张性心肌病患者，行</w:t>
      </w:r>
      <w:r w:rsidRPr="00177557">
        <w:rPr>
          <w:rFonts w:hint="eastAsia"/>
          <w:color w:val="000000" w:themeColor="text1"/>
        </w:rPr>
        <w:t>6</w:t>
      </w:r>
      <w:r w:rsidRPr="00177557">
        <w:rPr>
          <w:rFonts w:hint="eastAsia"/>
          <w:color w:val="000000" w:themeColor="text1"/>
        </w:rPr>
        <w:t>分钟步行试验，步行距离为</w:t>
      </w:r>
      <w:r w:rsidRPr="00177557">
        <w:rPr>
          <w:rFonts w:hint="eastAsia"/>
          <w:color w:val="000000" w:themeColor="text1"/>
        </w:rPr>
        <w:t>145</w:t>
      </w:r>
      <w:r w:rsidRPr="00177557">
        <w:rPr>
          <w:rFonts w:hint="eastAsia"/>
          <w:color w:val="000000" w:themeColor="text1"/>
        </w:rPr>
        <w:t>米，应判断为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肺泡通气量下降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弥散障碍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通气</w:t>
      </w:r>
      <w:r w:rsidRPr="00177557">
        <w:rPr>
          <w:rFonts w:hint="eastAsia"/>
          <w:color w:val="000000" w:themeColor="text1"/>
        </w:rPr>
        <w:t>/</w:t>
      </w:r>
      <w:r w:rsidRPr="00177557">
        <w:rPr>
          <w:rFonts w:hint="eastAsia"/>
          <w:color w:val="000000" w:themeColor="text1"/>
        </w:rPr>
        <w:t>血流比例失调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肺内分流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141.</w:t>
      </w:r>
      <w:r w:rsidRPr="00177557">
        <w:rPr>
          <w:rFonts w:hint="eastAsia"/>
          <w:color w:val="000000" w:themeColor="text1"/>
        </w:rPr>
        <w:t>肺栓塞患者出现低氧血症最主要的机制是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142.COPD</w:t>
      </w:r>
      <w:r w:rsidRPr="00177557">
        <w:rPr>
          <w:rFonts w:hint="eastAsia"/>
          <w:color w:val="000000" w:themeColor="text1"/>
        </w:rPr>
        <w:t>患者出现低氧血症最主要的机制是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病毒性肝炎后肝硬化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酒精性肝硬化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淤血性肝硬化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原发性胆汁性肝硬化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143.</w:t>
      </w:r>
      <w:r w:rsidRPr="00177557">
        <w:rPr>
          <w:rFonts w:hint="eastAsia"/>
          <w:color w:val="000000" w:themeColor="text1"/>
        </w:rPr>
        <w:t>在我国最易引起原发性肝癌的肝硬化类型是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144.</w:t>
      </w:r>
      <w:r w:rsidRPr="00177557">
        <w:rPr>
          <w:rFonts w:hint="eastAsia"/>
          <w:color w:val="000000" w:themeColor="text1"/>
        </w:rPr>
        <w:t>肝脏明显缩小的肝硬化类型是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鳞状细胞癌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腺癌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小细胞癌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大细胞癌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145.</w:t>
      </w:r>
      <w:r w:rsidRPr="00177557">
        <w:rPr>
          <w:rFonts w:hint="eastAsia"/>
          <w:color w:val="000000" w:themeColor="text1"/>
        </w:rPr>
        <w:t>中老年男性吸烟患者易发生的肺癌是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146.</w:t>
      </w:r>
      <w:r w:rsidRPr="00177557">
        <w:rPr>
          <w:rFonts w:hint="eastAsia"/>
          <w:color w:val="000000" w:themeColor="text1"/>
        </w:rPr>
        <w:t>女性患者易发生的肺癌是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癌组织侵入黏膜下层并有淋巴结转移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癌组织侵入胃壁肌层，有淋巴结转移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癌</w:t>
      </w:r>
      <w:proofErr w:type="gramStart"/>
      <w:r w:rsidRPr="00177557">
        <w:rPr>
          <w:rFonts w:hint="eastAsia"/>
          <w:color w:val="000000" w:themeColor="text1"/>
        </w:rPr>
        <w:t>组织侵出浆膜</w:t>
      </w:r>
      <w:proofErr w:type="gramEnd"/>
      <w:r w:rsidRPr="00177557">
        <w:rPr>
          <w:rFonts w:hint="eastAsia"/>
          <w:color w:val="000000" w:themeColor="text1"/>
        </w:rPr>
        <w:t>无淋巴结转移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皮革胃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147.</w:t>
      </w:r>
      <w:r w:rsidRPr="00177557">
        <w:rPr>
          <w:rFonts w:hint="eastAsia"/>
          <w:color w:val="000000" w:themeColor="text1"/>
        </w:rPr>
        <w:t>属于早期胃癌的是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148.</w:t>
      </w:r>
      <w:r w:rsidRPr="00177557">
        <w:rPr>
          <w:rFonts w:hint="eastAsia"/>
          <w:color w:val="000000" w:themeColor="text1"/>
        </w:rPr>
        <w:t>预后最差的是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≥</w:t>
      </w:r>
      <w:r w:rsidRPr="00177557">
        <w:rPr>
          <w:rFonts w:hint="eastAsia"/>
          <w:color w:val="000000" w:themeColor="text1"/>
        </w:rPr>
        <w:t>140</w:t>
      </w:r>
      <w:r w:rsidRPr="00177557">
        <w:rPr>
          <w:rFonts w:hint="eastAsia"/>
          <w:color w:val="000000" w:themeColor="text1"/>
        </w:rPr>
        <w:t>度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proofErr w:type="gramStart"/>
      <w:r w:rsidRPr="00177557">
        <w:rPr>
          <w:rFonts w:hint="eastAsia"/>
          <w:color w:val="000000" w:themeColor="text1"/>
        </w:rPr>
        <w:t>B.&lt;</w:t>
      </w:r>
      <w:proofErr w:type="gramEnd"/>
      <w:r w:rsidRPr="00177557">
        <w:rPr>
          <w:rFonts w:hint="eastAsia"/>
          <w:color w:val="000000" w:themeColor="text1"/>
        </w:rPr>
        <w:t>1400</w:t>
      </w:r>
      <w:r w:rsidRPr="00177557">
        <w:rPr>
          <w:rFonts w:hint="eastAsia"/>
          <w:color w:val="000000" w:themeColor="text1"/>
        </w:rPr>
        <w:t>度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C.1100</w:t>
      </w:r>
      <w:r w:rsidRPr="00177557">
        <w:rPr>
          <w:rFonts w:hint="eastAsia"/>
          <w:color w:val="000000" w:themeColor="text1"/>
        </w:rPr>
        <w:t>度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≤</w:t>
      </w:r>
      <w:r w:rsidRPr="00177557">
        <w:rPr>
          <w:rFonts w:hint="eastAsia"/>
          <w:color w:val="000000" w:themeColor="text1"/>
        </w:rPr>
        <w:t>110</w:t>
      </w:r>
      <w:r w:rsidRPr="00177557">
        <w:rPr>
          <w:rFonts w:hint="eastAsia"/>
          <w:color w:val="000000" w:themeColor="text1"/>
        </w:rPr>
        <w:t>度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149.</w:t>
      </w:r>
      <w:r w:rsidRPr="00177557">
        <w:rPr>
          <w:rFonts w:hint="eastAsia"/>
          <w:color w:val="000000" w:themeColor="text1"/>
        </w:rPr>
        <w:t>髋内翻的</w:t>
      </w:r>
      <w:proofErr w:type="gramStart"/>
      <w:r w:rsidRPr="00177557">
        <w:rPr>
          <w:rFonts w:hint="eastAsia"/>
          <w:color w:val="000000" w:themeColor="text1"/>
        </w:rPr>
        <w:t>颈干角</w:t>
      </w:r>
      <w:proofErr w:type="gramEnd"/>
      <w:r w:rsidRPr="00177557">
        <w:rPr>
          <w:rFonts w:hint="eastAsia"/>
          <w:color w:val="000000" w:themeColor="text1"/>
        </w:rPr>
        <w:t>范围是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150.</w:t>
      </w:r>
      <w:r w:rsidRPr="00177557">
        <w:rPr>
          <w:rFonts w:hint="eastAsia"/>
          <w:color w:val="000000" w:themeColor="text1"/>
        </w:rPr>
        <w:t>髋外翻的</w:t>
      </w:r>
      <w:proofErr w:type="gramStart"/>
      <w:r w:rsidRPr="00177557">
        <w:rPr>
          <w:rFonts w:hint="eastAsia"/>
          <w:color w:val="000000" w:themeColor="text1"/>
        </w:rPr>
        <w:t>颈干角</w:t>
      </w:r>
      <w:proofErr w:type="gramEnd"/>
      <w:r w:rsidRPr="00177557">
        <w:rPr>
          <w:rFonts w:hint="eastAsia"/>
          <w:color w:val="000000" w:themeColor="text1"/>
        </w:rPr>
        <w:t>范围是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三、</w:t>
      </w:r>
      <w:r w:rsidRPr="00177557">
        <w:rPr>
          <w:rFonts w:hint="eastAsia"/>
          <w:color w:val="000000" w:themeColor="text1"/>
        </w:rPr>
        <w:t>X</w:t>
      </w:r>
      <w:r w:rsidRPr="00177557">
        <w:rPr>
          <w:rFonts w:hint="eastAsia"/>
          <w:color w:val="000000" w:themeColor="text1"/>
        </w:rPr>
        <w:t>型题：</w:t>
      </w:r>
      <w:r w:rsidRPr="00177557">
        <w:rPr>
          <w:rFonts w:hint="eastAsia"/>
          <w:color w:val="000000" w:themeColor="text1"/>
        </w:rPr>
        <w:t>151~180</w:t>
      </w:r>
      <w:r w:rsidRPr="00177557">
        <w:rPr>
          <w:rFonts w:hint="eastAsia"/>
          <w:color w:val="000000" w:themeColor="text1"/>
        </w:rPr>
        <w:t>小题，每小题</w:t>
      </w:r>
      <w:r w:rsidRPr="00177557">
        <w:rPr>
          <w:rFonts w:hint="eastAsia"/>
          <w:color w:val="000000" w:themeColor="text1"/>
        </w:rPr>
        <w:t>2</w:t>
      </w:r>
      <w:r w:rsidRPr="00177557">
        <w:rPr>
          <w:rFonts w:hint="eastAsia"/>
          <w:color w:val="000000" w:themeColor="text1"/>
        </w:rPr>
        <w:t>分，共</w:t>
      </w:r>
      <w:r w:rsidRPr="00177557">
        <w:rPr>
          <w:rFonts w:hint="eastAsia"/>
          <w:color w:val="000000" w:themeColor="text1"/>
        </w:rPr>
        <w:t>60</w:t>
      </w:r>
      <w:r w:rsidRPr="00177557">
        <w:rPr>
          <w:rFonts w:hint="eastAsia"/>
          <w:color w:val="000000" w:themeColor="text1"/>
        </w:rPr>
        <w:t>分。在每小题给出的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、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、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、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四个选项中，至少有两项是符合题目要求的。请选出所有符合题目要求的答案，多选或少选均不得分。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151.</w:t>
      </w:r>
      <w:r w:rsidRPr="00177557">
        <w:rPr>
          <w:rFonts w:hint="eastAsia"/>
          <w:color w:val="000000" w:themeColor="text1"/>
        </w:rPr>
        <w:t>下列物质跨膜转运中，属于出</w:t>
      </w:r>
      <w:proofErr w:type="gramStart"/>
      <w:r w:rsidRPr="00177557">
        <w:rPr>
          <w:rFonts w:hint="eastAsia"/>
          <w:color w:val="000000" w:themeColor="text1"/>
        </w:rPr>
        <w:t>胞方式</w:t>
      </w:r>
      <w:proofErr w:type="gramEnd"/>
      <w:r w:rsidRPr="00177557">
        <w:rPr>
          <w:rFonts w:hint="eastAsia"/>
          <w:color w:val="000000" w:themeColor="text1"/>
        </w:rPr>
        <w:t>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肥大细胞脱颗粒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内分泌细胞分泌激素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肾小管上皮细胞</w:t>
      </w:r>
      <w:proofErr w:type="gramStart"/>
      <w:r w:rsidRPr="00177557">
        <w:rPr>
          <w:rFonts w:hint="eastAsia"/>
          <w:color w:val="000000" w:themeColor="text1"/>
        </w:rPr>
        <w:t>泌</w:t>
      </w:r>
      <w:proofErr w:type="gramEnd"/>
      <w:r w:rsidRPr="00177557">
        <w:rPr>
          <w:rFonts w:hint="eastAsia"/>
          <w:color w:val="000000" w:themeColor="text1"/>
        </w:rPr>
        <w:t>H+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神经末梢释放递质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152.</w:t>
      </w:r>
      <w:r w:rsidRPr="00177557">
        <w:rPr>
          <w:rFonts w:hint="eastAsia"/>
          <w:color w:val="000000" w:themeColor="text1"/>
        </w:rPr>
        <w:t>下列物质中，能使纤溶酶原激活为纤溶酶的有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蛋白质</w:t>
      </w:r>
      <w:r w:rsidRPr="00177557">
        <w:rPr>
          <w:rFonts w:hint="eastAsia"/>
          <w:color w:val="000000" w:themeColor="text1"/>
        </w:rPr>
        <w:t>C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尿激酶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凝血因子Ⅻ</w:t>
      </w:r>
      <w:r w:rsidRPr="00177557">
        <w:rPr>
          <w:rFonts w:hint="eastAsia"/>
          <w:color w:val="000000" w:themeColor="text1"/>
        </w:rPr>
        <w:t>a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激肽释放酶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153.</w:t>
      </w:r>
      <w:r w:rsidRPr="00177557">
        <w:rPr>
          <w:rFonts w:hint="eastAsia"/>
          <w:color w:val="000000" w:themeColor="text1"/>
        </w:rPr>
        <w:t>动脉血压形成的基本条件有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心脏射血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血流速度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大动脉弹性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外围血管阻力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　　</w:t>
      </w:r>
      <w:r w:rsidRPr="00177557">
        <w:rPr>
          <w:rFonts w:hint="eastAsia"/>
          <w:color w:val="000000" w:themeColor="text1"/>
        </w:rPr>
        <w:t>154.</w:t>
      </w:r>
      <w:r w:rsidRPr="00177557">
        <w:rPr>
          <w:rFonts w:hint="eastAsia"/>
          <w:color w:val="000000" w:themeColor="text1"/>
        </w:rPr>
        <w:t>下列情况下，能使机体能量代谢显著增高的有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天气寒冷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天气炎热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焦虑烦恼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病理性饥饿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155.</w:t>
      </w:r>
      <w:r w:rsidRPr="00177557">
        <w:rPr>
          <w:rFonts w:hint="eastAsia"/>
          <w:color w:val="000000" w:themeColor="text1"/>
        </w:rPr>
        <w:t>在声波传入内耳的途径中，属于气传导的有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声波—鼓膜—</w:t>
      </w:r>
      <w:proofErr w:type="gramStart"/>
      <w:r w:rsidRPr="00177557">
        <w:rPr>
          <w:rFonts w:hint="eastAsia"/>
          <w:color w:val="000000" w:themeColor="text1"/>
        </w:rPr>
        <w:t>听骨链—卵圆</w:t>
      </w:r>
      <w:proofErr w:type="gramEnd"/>
      <w:r w:rsidRPr="00177557">
        <w:rPr>
          <w:rFonts w:hint="eastAsia"/>
          <w:color w:val="000000" w:themeColor="text1"/>
        </w:rPr>
        <w:t>窗膜—内耳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声波—颅骨叶耳蜗外淋巴—耳蜗内淋巴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声波—鼓膜—鼓室空气—圆窗膜—内耳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声波—颅骨—耳蜗内淋巴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156.</w:t>
      </w:r>
      <w:r w:rsidRPr="00177557">
        <w:rPr>
          <w:rFonts w:hint="eastAsia"/>
          <w:color w:val="000000" w:themeColor="text1"/>
        </w:rPr>
        <w:t>能明显改善帕金森病症状的药物有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利血平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普</w:t>
      </w:r>
      <w:proofErr w:type="gramStart"/>
      <w:r w:rsidRPr="00177557">
        <w:rPr>
          <w:rFonts w:hint="eastAsia"/>
          <w:color w:val="000000" w:themeColor="text1"/>
        </w:rPr>
        <w:t>萘洛</w:t>
      </w:r>
      <w:proofErr w:type="gramEnd"/>
      <w:r w:rsidRPr="00177557">
        <w:rPr>
          <w:rFonts w:hint="eastAsia"/>
          <w:color w:val="000000" w:themeColor="text1"/>
        </w:rPr>
        <w:t>尔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东莨菪碱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左旋多巴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157.</w:t>
      </w:r>
      <w:r w:rsidRPr="00177557">
        <w:rPr>
          <w:rFonts w:hint="eastAsia"/>
          <w:color w:val="000000" w:themeColor="text1"/>
        </w:rPr>
        <w:t>下列核酸中，具降解</w:t>
      </w:r>
      <w:r w:rsidRPr="00177557">
        <w:rPr>
          <w:rFonts w:hint="eastAsia"/>
          <w:color w:val="000000" w:themeColor="text1"/>
        </w:rPr>
        <w:t>mRNA</w:t>
      </w:r>
      <w:r w:rsidRPr="00177557">
        <w:rPr>
          <w:rFonts w:hint="eastAsia"/>
          <w:color w:val="000000" w:themeColor="text1"/>
        </w:rPr>
        <w:t>功能的有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 hnRNA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 siRNA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 miRNA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 snoRNA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158.</w:t>
      </w:r>
      <w:r w:rsidRPr="00177557">
        <w:rPr>
          <w:rFonts w:hint="eastAsia"/>
          <w:color w:val="000000" w:themeColor="text1"/>
        </w:rPr>
        <w:t>下列激素中，促使血糖升高的有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胰高血糖素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糖皮质激素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肾上腺素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雌激素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159.</w:t>
      </w:r>
      <w:r w:rsidRPr="00177557">
        <w:rPr>
          <w:rFonts w:hint="eastAsia"/>
          <w:color w:val="000000" w:themeColor="text1"/>
        </w:rPr>
        <w:t>下</w:t>
      </w:r>
      <w:proofErr w:type="gramStart"/>
      <w:r w:rsidRPr="00177557">
        <w:rPr>
          <w:rFonts w:hint="eastAsia"/>
          <w:color w:val="000000" w:themeColor="text1"/>
        </w:rPr>
        <w:t>列子</w:t>
      </w:r>
      <w:proofErr w:type="gramEnd"/>
      <w:r w:rsidRPr="00177557">
        <w:rPr>
          <w:rFonts w:hint="eastAsia"/>
          <w:color w:val="000000" w:themeColor="text1"/>
        </w:rPr>
        <w:t>蛋白中有肝脏合成的有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A.CM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B.HDL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C.LDL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D.VLDL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160.</w:t>
      </w:r>
      <w:r w:rsidRPr="00177557">
        <w:rPr>
          <w:rFonts w:hint="eastAsia"/>
          <w:color w:val="000000" w:themeColor="text1"/>
        </w:rPr>
        <w:t>参与</w:t>
      </w:r>
      <w:r w:rsidRPr="00177557">
        <w:rPr>
          <w:rFonts w:hint="eastAsia"/>
          <w:color w:val="000000" w:themeColor="text1"/>
        </w:rPr>
        <w:t>G</w:t>
      </w:r>
      <w:r w:rsidRPr="00177557">
        <w:rPr>
          <w:rFonts w:hint="eastAsia"/>
          <w:color w:val="000000" w:themeColor="text1"/>
        </w:rPr>
        <w:t>蛋白偶联受体</w:t>
      </w:r>
      <w:proofErr w:type="gramStart"/>
      <w:r w:rsidRPr="00177557">
        <w:rPr>
          <w:rFonts w:hint="eastAsia"/>
          <w:color w:val="000000" w:themeColor="text1"/>
        </w:rPr>
        <w:t>介</w:t>
      </w:r>
      <w:proofErr w:type="gramEnd"/>
      <w:r w:rsidRPr="00177557">
        <w:rPr>
          <w:rFonts w:hint="eastAsia"/>
          <w:color w:val="000000" w:themeColor="text1"/>
        </w:rPr>
        <w:t>导信号转导通路的分子有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A.7</w:t>
      </w:r>
      <w:r w:rsidRPr="00177557">
        <w:rPr>
          <w:rFonts w:hint="eastAsia"/>
          <w:color w:val="000000" w:themeColor="text1"/>
        </w:rPr>
        <w:t>次跨膜受体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B.G</w:t>
      </w:r>
      <w:r w:rsidRPr="00177557">
        <w:rPr>
          <w:rFonts w:hint="eastAsia"/>
          <w:color w:val="000000" w:themeColor="text1"/>
        </w:rPr>
        <w:t>蛋白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腺苷酸环化酶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D.CMP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161.</w:t>
      </w:r>
      <w:r w:rsidRPr="00177557">
        <w:rPr>
          <w:rFonts w:hint="eastAsia"/>
          <w:color w:val="000000" w:themeColor="text1"/>
        </w:rPr>
        <w:t>血浆蛋白质的功能有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维持血浆胶体渗透压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维持血浆正常</w:t>
      </w:r>
      <w:r w:rsidRPr="00177557">
        <w:rPr>
          <w:rFonts w:hint="eastAsia"/>
          <w:color w:val="000000" w:themeColor="text1"/>
        </w:rPr>
        <w:t>PH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运输作用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免疫作用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162.</w:t>
      </w:r>
      <w:r w:rsidRPr="00177557">
        <w:rPr>
          <w:rFonts w:hint="eastAsia"/>
          <w:color w:val="000000" w:themeColor="text1"/>
        </w:rPr>
        <w:t>胆汁酸浓度升高时可抑制的酶有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胆固醇</w:t>
      </w:r>
      <w:r w:rsidRPr="00177557">
        <w:rPr>
          <w:rFonts w:hint="eastAsia"/>
          <w:color w:val="000000" w:themeColor="text1"/>
        </w:rPr>
        <w:t>7</w:t>
      </w:r>
      <w:r w:rsidRPr="00177557">
        <w:rPr>
          <w:rFonts w:hint="eastAsia"/>
          <w:color w:val="000000" w:themeColor="text1"/>
        </w:rPr>
        <w:t>β</w:t>
      </w:r>
      <w:r w:rsidRPr="00177557">
        <w:rPr>
          <w:rFonts w:hint="eastAsia"/>
          <w:color w:val="000000" w:themeColor="text1"/>
        </w:rPr>
        <w:t>-</w:t>
      </w:r>
      <w:r w:rsidRPr="00177557">
        <w:rPr>
          <w:rFonts w:hint="eastAsia"/>
          <w:color w:val="000000" w:themeColor="text1"/>
        </w:rPr>
        <w:t>羟化酶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 xml:space="preserve">B.HMG COA </w:t>
      </w:r>
      <w:r w:rsidRPr="00177557">
        <w:rPr>
          <w:rFonts w:hint="eastAsia"/>
          <w:color w:val="000000" w:themeColor="text1"/>
        </w:rPr>
        <w:t>还原酶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C.UDP-</w:t>
      </w:r>
      <w:r w:rsidRPr="00177557">
        <w:rPr>
          <w:rFonts w:hint="eastAsia"/>
          <w:color w:val="000000" w:themeColor="text1"/>
        </w:rPr>
        <w:t>葡糖醛酸基转移酶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硫酸基转移酶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163.</w:t>
      </w:r>
      <w:r w:rsidRPr="00177557">
        <w:rPr>
          <w:rFonts w:hint="eastAsia"/>
          <w:color w:val="000000" w:themeColor="text1"/>
        </w:rPr>
        <w:t>发生机化时，组织中出现的特征性细胞有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．类上皮细胞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．内皮细胞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</w:t>
      </w:r>
      <w:r w:rsidRPr="00177557">
        <w:rPr>
          <w:rFonts w:hint="eastAsia"/>
          <w:color w:val="000000" w:themeColor="text1"/>
        </w:rPr>
        <w:t>．成纤维细胞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</w:t>
      </w:r>
      <w:r w:rsidRPr="00177557">
        <w:rPr>
          <w:rFonts w:hint="eastAsia"/>
          <w:color w:val="000000" w:themeColor="text1"/>
        </w:rPr>
        <w:t>．多核巨细胞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164.</w:t>
      </w:r>
      <w:r w:rsidRPr="00177557">
        <w:rPr>
          <w:rFonts w:hint="eastAsia"/>
          <w:color w:val="000000" w:themeColor="text1"/>
        </w:rPr>
        <w:t>肺出血性梗死时，切片中可以看到的与出血性梗死相关的病变有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含铁血黄素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肉芽肿形成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肺组织坏死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肺泡内大量红细胞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165.</w:t>
      </w:r>
      <w:r w:rsidRPr="00177557">
        <w:rPr>
          <w:rFonts w:hint="eastAsia"/>
          <w:color w:val="000000" w:themeColor="text1"/>
        </w:rPr>
        <w:t>下列癌组织的细胞中，不决定肿瘤特性的有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增生的成纤维细胞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增生的内皮细胞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上皮来源的异形细胞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浸润的淋巴细胞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166.</w:t>
      </w:r>
      <w:r w:rsidRPr="00177557">
        <w:rPr>
          <w:rFonts w:hint="eastAsia"/>
          <w:color w:val="000000" w:themeColor="text1"/>
        </w:rPr>
        <w:t>细胞</w:t>
      </w:r>
      <w:r w:rsidRPr="00177557">
        <w:rPr>
          <w:rFonts w:hint="eastAsia"/>
          <w:color w:val="000000" w:themeColor="text1"/>
        </w:rPr>
        <w:t>DNA</w:t>
      </w:r>
      <w:r w:rsidRPr="00177557">
        <w:rPr>
          <w:rFonts w:hint="eastAsia"/>
          <w:color w:val="000000" w:themeColor="text1"/>
        </w:rPr>
        <w:t>损伤时，</w:t>
      </w:r>
      <w:r w:rsidRPr="00177557">
        <w:rPr>
          <w:rFonts w:hint="eastAsia"/>
          <w:color w:val="000000" w:themeColor="text1"/>
        </w:rPr>
        <w:t>p53</w:t>
      </w:r>
      <w:r w:rsidRPr="00177557">
        <w:rPr>
          <w:rFonts w:hint="eastAsia"/>
          <w:color w:val="000000" w:themeColor="text1"/>
        </w:rPr>
        <w:t>的主要作用有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使细胞停留在</w:t>
      </w:r>
      <w:r w:rsidRPr="00177557">
        <w:rPr>
          <w:rFonts w:hint="eastAsia"/>
          <w:color w:val="000000" w:themeColor="text1"/>
        </w:rPr>
        <w:t>G1</w:t>
      </w:r>
      <w:r w:rsidRPr="00177557">
        <w:rPr>
          <w:rFonts w:hint="eastAsia"/>
          <w:color w:val="000000" w:themeColor="text1"/>
        </w:rPr>
        <w:t>期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活化</w:t>
      </w:r>
      <w:r w:rsidRPr="00177557">
        <w:rPr>
          <w:rFonts w:hint="eastAsia"/>
          <w:color w:val="000000" w:themeColor="text1"/>
        </w:rPr>
        <w:t>Ras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诱导</w:t>
      </w:r>
      <w:r w:rsidRPr="00177557">
        <w:rPr>
          <w:rFonts w:hint="eastAsia"/>
          <w:color w:val="000000" w:themeColor="text1"/>
        </w:rPr>
        <w:t xml:space="preserve">Rb </w:t>
      </w:r>
      <w:r w:rsidRPr="00177557">
        <w:rPr>
          <w:rFonts w:hint="eastAsia"/>
          <w:color w:val="000000" w:themeColor="text1"/>
        </w:rPr>
        <w:t>磷酸化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启动细胞凋亡程序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167. HIV</w:t>
      </w:r>
      <w:r w:rsidRPr="00177557">
        <w:rPr>
          <w:rFonts w:hint="eastAsia"/>
          <w:color w:val="000000" w:themeColor="text1"/>
        </w:rPr>
        <w:t>病毒可以感染的人体细胞有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A.T</w:t>
      </w:r>
      <w:r w:rsidRPr="00177557">
        <w:rPr>
          <w:rFonts w:hint="eastAsia"/>
          <w:color w:val="000000" w:themeColor="text1"/>
        </w:rPr>
        <w:t>淋巴细胞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B.B</w:t>
      </w:r>
      <w:r w:rsidRPr="00177557">
        <w:rPr>
          <w:rFonts w:hint="eastAsia"/>
          <w:color w:val="000000" w:themeColor="text1"/>
        </w:rPr>
        <w:t>淋巴细胞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巨噬细胞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树突状细胞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168.</w:t>
      </w:r>
      <w:r w:rsidRPr="00177557">
        <w:rPr>
          <w:rFonts w:hint="eastAsia"/>
          <w:color w:val="000000" w:themeColor="text1"/>
        </w:rPr>
        <w:t>在风湿热病变中，可以出现</w:t>
      </w:r>
      <w:r w:rsidRPr="00177557">
        <w:rPr>
          <w:rFonts w:hint="eastAsia"/>
          <w:color w:val="000000" w:themeColor="text1"/>
        </w:rPr>
        <w:t>Aschoff</w:t>
      </w:r>
      <w:r w:rsidRPr="00177557">
        <w:rPr>
          <w:rFonts w:hint="eastAsia"/>
          <w:color w:val="000000" w:themeColor="text1"/>
        </w:rPr>
        <w:t>小体的有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风湿性心肌炎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环形红斑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皮下结节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风湿性动脉炎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169.</w:t>
      </w:r>
      <w:r w:rsidRPr="00177557">
        <w:rPr>
          <w:rFonts w:hint="eastAsia"/>
          <w:color w:val="000000" w:themeColor="text1"/>
        </w:rPr>
        <w:t>感染性心内膜炎可以接受人工瓣膜置换术的适应症有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伴发急性心肌梗死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严重瓣膜反流致心力衰竭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真菌性心网膜炎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赘生物直径≥</w:t>
      </w:r>
      <w:r w:rsidRPr="00177557">
        <w:rPr>
          <w:rFonts w:hint="eastAsia"/>
          <w:color w:val="000000" w:themeColor="text1"/>
        </w:rPr>
        <w:t>10mm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 xml:space="preserve">170.HIV/AIDS </w:t>
      </w:r>
      <w:r w:rsidRPr="00177557">
        <w:rPr>
          <w:rFonts w:hint="eastAsia"/>
          <w:color w:val="000000" w:themeColor="text1"/>
        </w:rPr>
        <w:t>并发肺结核的特点有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结核菌素试验常为阴性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下叶病变多见医学</w:t>
      </w:r>
      <w:r w:rsidRPr="00177557">
        <w:rPr>
          <w:rFonts w:hint="eastAsia"/>
          <w:color w:val="000000" w:themeColor="text1"/>
        </w:rPr>
        <w:t>.</w:t>
      </w:r>
      <w:r w:rsidRPr="00177557">
        <w:rPr>
          <w:rFonts w:hint="eastAsia"/>
          <w:color w:val="000000" w:themeColor="text1"/>
        </w:rPr>
        <w:t>全</w:t>
      </w:r>
      <w:r w:rsidRPr="00177557">
        <w:rPr>
          <w:rFonts w:hint="eastAsia"/>
          <w:color w:val="000000" w:themeColor="text1"/>
        </w:rPr>
        <w:t>.</w:t>
      </w:r>
      <w:r w:rsidRPr="00177557">
        <w:rPr>
          <w:rFonts w:hint="eastAsia"/>
          <w:color w:val="000000" w:themeColor="text1"/>
        </w:rPr>
        <w:t>在</w:t>
      </w:r>
      <w:r w:rsidRPr="00177557">
        <w:rPr>
          <w:rFonts w:hint="eastAsia"/>
          <w:color w:val="000000" w:themeColor="text1"/>
        </w:rPr>
        <w:t>.</w:t>
      </w:r>
      <w:r w:rsidRPr="00177557">
        <w:rPr>
          <w:rFonts w:hint="eastAsia"/>
          <w:color w:val="000000" w:themeColor="text1"/>
        </w:rPr>
        <w:t>线</w:t>
      </w:r>
      <w:r w:rsidRPr="00177557">
        <w:rPr>
          <w:rFonts w:hint="eastAsia"/>
          <w:color w:val="000000" w:themeColor="text1"/>
        </w:rPr>
        <w:t>www.med126.com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容易出现空洞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出现药物不良反应较多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171.</w:t>
      </w:r>
      <w:r w:rsidRPr="00177557">
        <w:rPr>
          <w:rFonts w:hint="eastAsia"/>
          <w:color w:val="000000" w:themeColor="text1"/>
        </w:rPr>
        <w:t>下列药物中毒时，采用血液透析治疗有效的有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苯巴比妥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茶碱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水杨酸类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有机磷杀虫药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172.</w:t>
      </w:r>
      <w:r w:rsidRPr="00177557">
        <w:rPr>
          <w:rFonts w:hint="eastAsia"/>
          <w:color w:val="000000" w:themeColor="text1"/>
        </w:rPr>
        <w:t>下列属于中老年人继发性肾病综合征常见病因的有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糖尿病肾病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肾淀粉样变性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过敏性紫癜肾炎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系统性红斑狼疮肾炎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173.</w:t>
      </w:r>
      <w:r w:rsidRPr="00177557">
        <w:rPr>
          <w:rFonts w:hint="eastAsia"/>
          <w:color w:val="000000" w:themeColor="text1"/>
        </w:rPr>
        <w:t>下列符合重型再生障碍性贫血血象诊断标准的有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A.Hb&lt;90g&lt;L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网织红细胞</w:t>
      </w:r>
      <w:r w:rsidRPr="00177557">
        <w:rPr>
          <w:rFonts w:hint="eastAsia"/>
          <w:color w:val="000000" w:themeColor="text1"/>
        </w:rPr>
        <w:t>&lt;15</w:t>
      </w:r>
      <w:r w:rsidRPr="00177557">
        <w:rPr>
          <w:rFonts w:hint="eastAsia"/>
          <w:color w:val="000000" w:themeColor="text1"/>
        </w:rPr>
        <w:t>×</w:t>
      </w:r>
      <w:r w:rsidRPr="00177557">
        <w:rPr>
          <w:rFonts w:hint="eastAsia"/>
          <w:color w:val="000000" w:themeColor="text1"/>
        </w:rPr>
        <w:t>109/L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中性粒细胞</w:t>
      </w:r>
      <w:r w:rsidRPr="00177557">
        <w:rPr>
          <w:rFonts w:hint="eastAsia"/>
          <w:color w:val="000000" w:themeColor="text1"/>
        </w:rPr>
        <w:t>&lt;0.5</w:t>
      </w:r>
      <w:r w:rsidRPr="00177557">
        <w:rPr>
          <w:rFonts w:hint="eastAsia"/>
          <w:color w:val="000000" w:themeColor="text1"/>
        </w:rPr>
        <w:t>×</w:t>
      </w:r>
      <w:r w:rsidRPr="00177557">
        <w:rPr>
          <w:rFonts w:hint="eastAsia"/>
          <w:color w:val="000000" w:themeColor="text1"/>
        </w:rPr>
        <w:t>109/L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血小板</w:t>
      </w:r>
      <w:r w:rsidRPr="00177557">
        <w:rPr>
          <w:rFonts w:hint="eastAsia"/>
          <w:color w:val="000000" w:themeColor="text1"/>
        </w:rPr>
        <w:t>&lt;20</w:t>
      </w:r>
      <w:r w:rsidRPr="00177557">
        <w:rPr>
          <w:rFonts w:hint="eastAsia"/>
          <w:color w:val="000000" w:themeColor="text1"/>
        </w:rPr>
        <w:t>×</w:t>
      </w:r>
      <w:r w:rsidRPr="00177557">
        <w:rPr>
          <w:rFonts w:hint="eastAsia"/>
          <w:color w:val="000000" w:themeColor="text1"/>
        </w:rPr>
        <w:t>109/L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174.</w:t>
      </w:r>
      <w:r w:rsidRPr="00177557">
        <w:rPr>
          <w:rFonts w:hint="eastAsia"/>
          <w:color w:val="000000" w:themeColor="text1"/>
        </w:rPr>
        <w:t>判断</w:t>
      </w:r>
      <w:r w:rsidRPr="00177557">
        <w:rPr>
          <w:rFonts w:hint="eastAsia"/>
          <w:color w:val="000000" w:themeColor="text1"/>
        </w:rPr>
        <w:t xml:space="preserve">Graves </w:t>
      </w:r>
      <w:r w:rsidRPr="00177557">
        <w:rPr>
          <w:rFonts w:hint="eastAsia"/>
          <w:color w:val="000000" w:themeColor="text1"/>
        </w:rPr>
        <w:t>病眼病活动期的指标有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眼球运动时疼痛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复视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结膜充血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突眼度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175.</w:t>
      </w:r>
      <w:r w:rsidRPr="00177557">
        <w:rPr>
          <w:rFonts w:hint="eastAsia"/>
          <w:color w:val="000000" w:themeColor="text1"/>
        </w:rPr>
        <w:t>急性非结石性胆囊炎的特点有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好发于老年女性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病情发展迅速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长期肠外营养者易发生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坏疽发生率高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　　</w:t>
      </w:r>
      <w:r w:rsidRPr="00177557">
        <w:rPr>
          <w:rFonts w:hint="eastAsia"/>
          <w:color w:val="000000" w:themeColor="text1"/>
        </w:rPr>
        <w:t>176.</w:t>
      </w:r>
      <w:r w:rsidRPr="00177557">
        <w:rPr>
          <w:rFonts w:hint="eastAsia"/>
          <w:color w:val="000000" w:themeColor="text1"/>
        </w:rPr>
        <w:t>重症急性胰腺炎可能出现的并发症有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胰腺脓肿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胰腺假性囊肿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腹腔出血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腹腔间隔室综合征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177.</w:t>
      </w:r>
      <w:r w:rsidRPr="00177557">
        <w:rPr>
          <w:rFonts w:hint="eastAsia"/>
          <w:color w:val="000000" w:themeColor="text1"/>
        </w:rPr>
        <w:t>肝硬化门脉高压症合并肝癌的患者，接受肝移植手术后，可以获得的益处有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消除肝硬化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解除脾功能亢进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降低食管静脉破裂出血风险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不再发生肝癌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178.</w:t>
      </w:r>
      <w:r w:rsidRPr="00177557">
        <w:rPr>
          <w:rFonts w:hint="eastAsia"/>
          <w:color w:val="000000" w:themeColor="text1"/>
        </w:rPr>
        <w:t>应尽早手术的阑尾炎有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儿童急性阑尾炎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老年人急性阑尾炎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妊娠</w:t>
      </w:r>
      <w:r w:rsidRPr="00177557">
        <w:rPr>
          <w:rFonts w:hint="eastAsia"/>
          <w:color w:val="000000" w:themeColor="text1"/>
        </w:rPr>
        <w:t>35</w:t>
      </w:r>
      <w:r w:rsidRPr="00177557">
        <w:rPr>
          <w:rFonts w:hint="eastAsia"/>
          <w:color w:val="000000" w:themeColor="text1"/>
        </w:rPr>
        <w:t>周的急性阑尾炎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右下腹可触到包块的阑尾炎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179.</w:t>
      </w:r>
      <w:r w:rsidRPr="00177557">
        <w:rPr>
          <w:rFonts w:hint="eastAsia"/>
          <w:color w:val="000000" w:themeColor="text1"/>
        </w:rPr>
        <w:t>髌骨骨折的治疗原则有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解剖复位，保持关节面平整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尽可能保留髌骨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稳定固定情况下早期活动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屈曲位膝关节固定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180.</w:t>
      </w:r>
      <w:r w:rsidRPr="00177557">
        <w:rPr>
          <w:rFonts w:hint="eastAsia"/>
          <w:color w:val="000000" w:themeColor="text1"/>
        </w:rPr>
        <w:t>严重腰肌劳损时可采用的治疗措施有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A.</w:t>
      </w:r>
      <w:r w:rsidRPr="00177557">
        <w:rPr>
          <w:rFonts w:hint="eastAsia"/>
          <w:color w:val="000000" w:themeColor="text1"/>
        </w:rPr>
        <w:t>卧床休息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B.</w:t>
      </w:r>
      <w:r w:rsidRPr="00177557">
        <w:rPr>
          <w:rFonts w:hint="eastAsia"/>
          <w:color w:val="000000" w:themeColor="text1"/>
        </w:rPr>
        <w:t>物理治疗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C.</w:t>
      </w:r>
      <w:r w:rsidRPr="00177557">
        <w:rPr>
          <w:rFonts w:hint="eastAsia"/>
          <w:color w:val="000000" w:themeColor="text1"/>
        </w:rPr>
        <w:t>联合服用两种非</w:t>
      </w:r>
      <w:proofErr w:type="gramStart"/>
      <w:r w:rsidRPr="00177557">
        <w:rPr>
          <w:rFonts w:hint="eastAsia"/>
          <w:color w:val="000000" w:themeColor="text1"/>
        </w:rPr>
        <w:t>甾</w:t>
      </w:r>
      <w:proofErr w:type="gramEnd"/>
      <w:r w:rsidRPr="00177557">
        <w:rPr>
          <w:rFonts w:hint="eastAsia"/>
          <w:color w:val="000000" w:themeColor="text1"/>
        </w:rPr>
        <w:t>体抗炎药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D.</w:t>
      </w:r>
      <w:r w:rsidRPr="00177557">
        <w:rPr>
          <w:rFonts w:hint="eastAsia"/>
          <w:color w:val="000000" w:themeColor="text1"/>
        </w:rPr>
        <w:t>压痛点行激素封闭治疗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      </w:t>
      </w:r>
      <w:r w:rsidRPr="00177557">
        <w:rPr>
          <w:rFonts w:hint="eastAsia"/>
          <w:color w:val="000000" w:themeColor="text1"/>
        </w:rPr>
        <w:t xml:space="preserve">　　一、</w:t>
      </w:r>
      <w:r w:rsidRPr="00177557">
        <w:rPr>
          <w:rFonts w:hint="eastAsia"/>
          <w:color w:val="000000" w:themeColor="text1"/>
        </w:rPr>
        <w:t>A</w:t>
      </w:r>
      <w:r w:rsidRPr="00177557">
        <w:rPr>
          <w:rFonts w:hint="eastAsia"/>
          <w:color w:val="000000" w:themeColor="text1"/>
        </w:rPr>
        <w:t>型题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1 -10    DBACA    BBAAA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11-20    BBBBC    DCBDC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21-30    ABDDC    DACDA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31-40    DCACC    BCDCA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41-50    AADAB    DCDCA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51-60    DDCCB    BCBBC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61-70    CADBC    DCBAD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71-80    CBCBA    CAABB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81-90    DDBCC    DADCB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91-100   BABDD    DBABA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101-</w:t>
      </w:r>
      <w:proofErr w:type="gramStart"/>
      <w:r w:rsidRPr="00177557">
        <w:rPr>
          <w:rFonts w:hint="eastAsia"/>
          <w:color w:val="000000" w:themeColor="text1"/>
        </w:rPr>
        <w:t>110  CACDB</w:t>
      </w:r>
      <w:proofErr w:type="gramEnd"/>
      <w:r w:rsidRPr="00177557">
        <w:rPr>
          <w:rFonts w:hint="eastAsia"/>
          <w:color w:val="000000" w:themeColor="text1"/>
        </w:rPr>
        <w:t xml:space="preserve">    CBCBA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111-</w:t>
      </w:r>
      <w:proofErr w:type="gramStart"/>
      <w:r w:rsidRPr="00177557">
        <w:rPr>
          <w:rFonts w:hint="eastAsia"/>
          <w:color w:val="000000" w:themeColor="text1"/>
        </w:rPr>
        <w:t>120  DDBDA</w:t>
      </w:r>
      <w:proofErr w:type="gramEnd"/>
      <w:r w:rsidRPr="00177557">
        <w:rPr>
          <w:rFonts w:hint="eastAsia"/>
          <w:color w:val="000000" w:themeColor="text1"/>
        </w:rPr>
        <w:t xml:space="preserve">    ADBDB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　　二、</w:t>
      </w:r>
      <w:r w:rsidRPr="00177557">
        <w:rPr>
          <w:rFonts w:hint="eastAsia"/>
          <w:color w:val="000000" w:themeColor="text1"/>
        </w:rPr>
        <w:t>B</w:t>
      </w:r>
      <w:r w:rsidRPr="00177557">
        <w:rPr>
          <w:rFonts w:hint="eastAsia"/>
          <w:color w:val="000000" w:themeColor="text1"/>
        </w:rPr>
        <w:t>型题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121-</w:t>
      </w:r>
      <w:proofErr w:type="gramStart"/>
      <w:r w:rsidRPr="00177557">
        <w:rPr>
          <w:rFonts w:hint="eastAsia"/>
          <w:color w:val="000000" w:themeColor="text1"/>
        </w:rPr>
        <w:t>130  CBBCA</w:t>
      </w:r>
      <w:proofErr w:type="gramEnd"/>
      <w:r w:rsidRPr="00177557">
        <w:rPr>
          <w:rFonts w:hint="eastAsia"/>
          <w:color w:val="000000" w:themeColor="text1"/>
        </w:rPr>
        <w:t xml:space="preserve">    DCCCD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131-</w:t>
      </w:r>
      <w:proofErr w:type="gramStart"/>
      <w:r w:rsidRPr="00177557">
        <w:rPr>
          <w:rFonts w:hint="eastAsia"/>
          <w:color w:val="000000" w:themeColor="text1"/>
        </w:rPr>
        <w:t>140  BCBCD</w:t>
      </w:r>
      <w:proofErr w:type="gramEnd"/>
      <w:r w:rsidRPr="00177557">
        <w:rPr>
          <w:rFonts w:hint="eastAsia"/>
          <w:color w:val="000000" w:themeColor="text1"/>
        </w:rPr>
        <w:t xml:space="preserve">    CAABA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141-</w:t>
      </w:r>
      <w:proofErr w:type="gramStart"/>
      <w:r w:rsidRPr="00177557">
        <w:rPr>
          <w:rFonts w:hint="eastAsia"/>
          <w:color w:val="000000" w:themeColor="text1"/>
        </w:rPr>
        <w:t>150  CAAAA</w:t>
      </w:r>
      <w:proofErr w:type="gramEnd"/>
      <w:r w:rsidRPr="00177557">
        <w:rPr>
          <w:rFonts w:hint="eastAsia"/>
          <w:color w:val="000000" w:themeColor="text1"/>
        </w:rPr>
        <w:t xml:space="preserve">    BADDA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三、</w:t>
      </w:r>
      <w:r w:rsidRPr="00177557">
        <w:rPr>
          <w:rFonts w:hint="eastAsia"/>
          <w:color w:val="000000" w:themeColor="text1"/>
        </w:rPr>
        <w:t>X</w:t>
      </w:r>
      <w:r w:rsidRPr="00177557">
        <w:rPr>
          <w:rFonts w:hint="eastAsia"/>
          <w:color w:val="000000" w:themeColor="text1"/>
        </w:rPr>
        <w:t>型题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151-</w:t>
      </w:r>
      <w:proofErr w:type="gramStart"/>
      <w:r w:rsidRPr="00177557">
        <w:rPr>
          <w:rFonts w:hint="eastAsia"/>
          <w:color w:val="000000" w:themeColor="text1"/>
        </w:rPr>
        <w:t>155  ABD</w:t>
      </w:r>
      <w:proofErr w:type="gramEnd"/>
      <w:r w:rsidRPr="00177557">
        <w:rPr>
          <w:rFonts w:hint="eastAsia"/>
          <w:color w:val="000000" w:themeColor="text1"/>
        </w:rPr>
        <w:t xml:space="preserve">  BCD  ACD  ABC  AD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156-</w:t>
      </w:r>
      <w:proofErr w:type="gramStart"/>
      <w:r w:rsidRPr="00177557">
        <w:rPr>
          <w:rFonts w:hint="eastAsia"/>
          <w:color w:val="000000" w:themeColor="text1"/>
        </w:rPr>
        <w:t>160  CD</w:t>
      </w:r>
      <w:proofErr w:type="gramEnd"/>
      <w:r w:rsidRPr="00177557">
        <w:rPr>
          <w:rFonts w:hint="eastAsia"/>
          <w:color w:val="000000" w:themeColor="text1"/>
        </w:rPr>
        <w:t xml:space="preserve">  BC  ABC  BD  ABC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161-</w:t>
      </w:r>
      <w:proofErr w:type="gramStart"/>
      <w:r w:rsidRPr="00177557">
        <w:rPr>
          <w:rFonts w:hint="eastAsia"/>
          <w:color w:val="000000" w:themeColor="text1"/>
        </w:rPr>
        <w:t>165  ABCD</w:t>
      </w:r>
      <w:proofErr w:type="gramEnd"/>
      <w:r w:rsidRPr="00177557">
        <w:rPr>
          <w:rFonts w:hint="eastAsia"/>
          <w:color w:val="000000" w:themeColor="text1"/>
        </w:rPr>
        <w:t xml:space="preserve">  AB  BC  ABCD  ABD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166-</w:t>
      </w:r>
      <w:proofErr w:type="gramStart"/>
      <w:r w:rsidRPr="00177557">
        <w:rPr>
          <w:rFonts w:hint="eastAsia"/>
          <w:color w:val="000000" w:themeColor="text1"/>
        </w:rPr>
        <w:t>170  AD</w:t>
      </w:r>
      <w:proofErr w:type="gramEnd"/>
      <w:r w:rsidRPr="00177557">
        <w:rPr>
          <w:rFonts w:hint="eastAsia"/>
          <w:color w:val="000000" w:themeColor="text1"/>
        </w:rPr>
        <w:t xml:space="preserve">  BCD  ACD  BCD  ABD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171-</w:t>
      </w:r>
      <w:proofErr w:type="gramStart"/>
      <w:r w:rsidRPr="00177557">
        <w:rPr>
          <w:rFonts w:hint="eastAsia"/>
          <w:color w:val="000000" w:themeColor="text1"/>
        </w:rPr>
        <w:t>175  ABC</w:t>
      </w:r>
      <w:proofErr w:type="gramEnd"/>
      <w:r w:rsidRPr="00177557">
        <w:rPr>
          <w:rFonts w:hint="eastAsia"/>
          <w:color w:val="000000" w:themeColor="text1"/>
        </w:rPr>
        <w:t xml:space="preserve">  AB  BCD  ACD  BCD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　　</w:t>
      </w:r>
      <w:r w:rsidRPr="00177557">
        <w:rPr>
          <w:rFonts w:hint="eastAsia"/>
          <w:color w:val="000000" w:themeColor="text1"/>
        </w:rPr>
        <w:t>176-</w:t>
      </w:r>
      <w:proofErr w:type="gramStart"/>
      <w:r w:rsidRPr="00177557">
        <w:rPr>
          <w:rFonts w:hint="eastAsia"/>
          <w:color w:val="000000" w:themeColor="text1"/>
        </w:rPr>
        <w:t>180  ABCD</w:t>
      </w:r>
      <w:proofErr w:type="gramEnd"/>
      <w:r w:rsidRPr="00177557">
        <w:rPr>
          <w:rFonts w:hint="eastAsia"/>
          <w:color w:val="000000" w:themeColor="text1"/>
        </w:rPr>
        <w:t xml:space="preserve">  ABC  ABC  ABC  ABCD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附件：</w:t>
      </w:r>
      <w:r w:rsidRPr="00177557">
        <w:rPr>
          <w:rFonts w:hint="eastAsia"/>
          <w:color w:val="000000" w:themeColor="text1"/>
        </w:rPr>
        <w:t>2016</w:t>
      </w:r>
      <w:r w:rsidRPr="00177557">
        <w:rPr>
          <w:rFonts w:hint="eastAsia"/>
          <w:color w:val="000000" w:themeColor="text1"/>
        </w:rPr>
        <w:t>年全国硕士研究生招生考试试题真题及答案汇总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更多医学考研试题：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2016</w:t>
      </w:r>
      <w:r w:rsidRPr="00177557">
        <w:rPr>
          <w:rFonts w:hint="eastAsia"/>
          <w:color w:val="000000" w:themeColor="text1"/>
        </w:rPr>
        <w:t>年医学考研英语真题及答案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2016</w:t>
      </w:r>
      <w:r w:rsidRPr="00177557">
        <w:rPr>
          <w:rFonts w:hint="eastAsia"/>
          <w:color w:val="000000" w:themeColor="text1"/>
        </w:rPr>
        <w:t>年医学考研政治真题及答案</w:t>
      </w:r>
      <w:r w:rsidRPr="00177557">
        <w:rPr>
          <w:rFonts w:hint="eastAsia"/>
          <w:color w:val="000000" w:themeColor="text1"/>
        </w:rPr>
        <w:t xml:space="preserve"> 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2016</w:t>
      </w:r>
      <w:r w:rsidRPr="00177557">
        <w:rPr>
          <w:rFonts w:hint="eastAsia"/>
          <w:color w:val="000000" w:themeColor="text1"/>
        </w:rPr>
        <w:t>年考研中医真题及答案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上一页</w:t>
      </w:r>
      <w:r w:rsidRPr="00177557">
        <w:rPr>
          <w:rFonts w:hint="eastAsia"/>
          <w:color w:val="000000" w:themeColor="text1"/>
        </w:rPr>
        <w:t xml:space="preserve">  [1] [2] [3] [4]  </w:t>
      </w:r>
      <w:r w:rsidRPr="00177557">
        <w:rPr>
          <w:rFonts w:hint="eastAsia"/>
          <w:color w:val="000000" w:themeColor="text1"/>
        </w:rPr>
        <w:t>下一页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分享到：</w:t>
      </w:r>
      <w:r w:rsidRPr="00177557">
        <w:rPr>
          <w:rFonts w:hint="eastAsia"/>
          <w:color w:val="000000" w:themeColor="text1"/>
        </w:rPr>
        <w:t xml:space="preserve"> QQ</w:t>
      </w:r>
      <w:r w:rsidRPr="00177557">
        <w:rPr>
          <w:rFonts w:hint="eastAsia"/>
          <w:color w:val="000000" w:themeColor="text1"/>
        </w:rPr>
        <w:t>空间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新</w:t>
      </w:r>
      <w:proofErr w:type="gramStart"/>
      <w:r w:rsidRPr="00177557">
        <w:rPr>
          <w:rFonts w:hint="eastAsia"/>
          <w:color w:val="000000" w:themeColor="text1"/>
        </w:rPr>
        <w:t>浪微博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腾讯微博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人人网</w:t>
      </w:r>
      <w:proofErr w:type="gramEnd"/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百度搜藏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color w:val="000000" w:themeColor="text1"/>
        </w:rPr>
        <w:t>...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color w:val="000000" w:themeColor="text1"/>
        </w:rPr>
        <w:t xml:space="preserve"> 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医学考研最新热点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2013</w:t>
      </w:r>
      <w:r w:rsidRPr="00177557">
        <w:rPr>
          <w:rFonts w:hint="eastAsia"/>
          <w:color w:val="000000" w:themeColor="text1"/>
        </w:rPr>
        <w:t>年医学考研报名指南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年研究生入学考试国家线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考研调剂知识、经验及调剂指导汇总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十问导师</w:t>
      </w:r>
      <w:r w:rsidRPr="00177557">
        <w:rPr>
          <w:rFonts w:hint="eastAsia"/>
          <w:color w:val="000000" w:themeColor="text1"/>
        </w:rPr>
        <w:t>,</w:t>
      </w:r>
      <w:r w:rsidRPr="00177557">
        <w:rPr>
          <w:rFonts w:hint="eastAsia"/>
          <w:color w:val="000000" w:themeColor="text1"/>
        </w:rPr>
        <w:t>怎样通过考研复试？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考研国家线预计会在</w:t>
      </w:r>
      <w:r w:rsidRPr="00177557">
        <w:rPr>
          <w:rFonts w:hint="eastAsia"/>
          <w:color w:val="000000" w:themeColor="text1"/>
        </w:rPr>
        <w:t>3</w:t>
      </w:r>
      <w:r w:rsidRPr="00177557">
        <w:rPr>
          <w:rFonts w:hint="eastAsia"/>
          <w:color w:val="000000" w:themeColor="text1"/>
        </w:rPr>
        <w:t>月</w:t>
      </w:r>
      <w:r w:rsidRPr="00177557">
        <w:rPr>
          <w:rFonts w:hint="eastAsia"/>
          <w:color w:val="000000" w:themeColor="text1"/>
        </w:rPr>
        <w:t>26</w:t>
      </w:r>
      <w:r w:rsidRPr="00177557">
        <w:rPr>
          <w:rFonts w:hint="eastAsia"/>
          <w:color w:val="000000" w:themeColor="text1"/>
        </w:rPr>
        <w:t>日发布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考研国家线</w:t>
      </w:r>
      <w:r w:rsidRPr="00177557">
        <w:rPr>
          <w:rFonts w:hint="eastAsia"/>
          <w:color w:val="000000" w:themeColor="text1"/>
        </w:rPr>
        <w:t>3</w:t>
      </w:r>
      <w:r w:rsidRPr="00177557">
        <w:rPr>
          <w:rFonts w:hint="eastAsia"/>
          <w:color w:val="000000" w:themeColor="text1"/>
        </w:rPr>
        <w:t>月底公布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34</w:t>
      </w:r>
      <w:r w:rsidRPr="00177557">
        <w:rPr>
          <w:rFonts w:hint="eastAsia"/>
          <w:color w:val="000000" w:themeColor="text1"/>
        </w:rPr>
        <w:t>所自主划线高校</w:t>
      </w:r>
      <w:r w:rsidRPr="00177557">
        <w:rPr>
          <w:rFonts w:hint="eastAsia"/>
          <w:color w:val="000000" w:themeColor="text1"/>
        </w:rPr>
        <w:t>2012</w:t>
      </w:r>
      <w:r w:rsidRPr="00177557">
        <w:rPr>
          <w:rFonts w:hint="eastAsia"/>
          <w:color w:val="000000" w:themeColor="text1"/>
        </w:rPr>
        <w:t>年考研复试线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年考研国家线预计</w:t>
      </w:r>
      <w:r w:rsidRPr="00177557">
        <w:rPr>
          <w:rFonts w:hint="eastAsia"/>
          <w:color w:val="000000" w:themeColor="text1"/>
        </w:rPr>
        <w:t>4</w:t>
      </w:r>
      <w:r w:rsidRPr="00177557">
        <w:rPr>
          <w:rFonts w:hint="eastAsia"/>
          <w:color w:val="000000" w:themeColor="text1"/>
        </w:rPr>
        <w:t>月初确定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考研国家线预计</w:t>
      </w:r>
      <w:r w:rsidRPr="00177557">
        <w:rPr>
          <w:rFonts w:hint="eastAsia"/>
          <w:color w:val="000000" w:themeColor="text1"/>
        </w:rPr>
        <w:t>3</w:t>
      </w:r>
      <w:r w:rsidRPr="00177557">
        <w:rPr>
          <w:rFonts w:hint="eastAsia"/>
          <w:color w:val="000000" w:themeColor="text1"/>
        </w:rPr>
        <w:t>月下旬划定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医学考研成绩查询时间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最新推荐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年全国硕士研究生招生考试试题真题及答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lastRenderedPageBreak/>
        <w:t xml:space="preserve"> 2016</w:t>
      </w:r>
      <w:r w:rsidRPr="00177557">
        <w:rPr>
          <w:rFonts w:hint="eastAsia"/>
          <w:color w:val="000000" w:themeColor="text1"/>
        </w:rPr>
        <w:t>年考研初试：</w:t>
      </w:r>
      <w:r w:rsidRPr="00177557">
        <w:rPr>
          <w:rFonts w:hint="eastAsia"/>
          <w:color w:val="000000" w:themeColor="text1"/>
        </w:rPr>
        <w:t>12</w:t>
      </w:r>
      <w:r w:rsidRPr="00177557">
        <w:rPr>
          <w:rFonts w:hint="eastAsia"/>
          <w:color w:val="000000" w:themeColor="text1"/>
        </w:rPr>
        <w:t>月</w:t>
      </w:r>
      <w:r w:rsidRPr="00177557">
        <w:rPr>
          <w:rFonts w:hint="eastAsia"/>
          <w:color w:val="000000" w:themeColor="text1"/>
        </w:rPr>
        <w:t>26</w:t>
      </w:r>
      <w:r w:rsidRPr="00177557">
        <w:rPr>
          <w:rFonts w:hint="eastAsia"/>
          <w:color w:val="000000" w:themeColor="text1"/>
        </w:rPr>
        <w:t>日至</w:t>
      </w:r>
      <w:r w:rsidRPr="00177557">
        <w:rPr>
          <w:rFonts w:hint="eastAsia"/>
          <w:color w:val="000000" w:themeColor="text1"/>
        </w:rPr>
        <w:t>28</w:t>
      </w:r>
      <w:r w:rsidRPr="00177557">
        <w:rPr>
          <w:rFonts w:hint="eastAsia"/>
          <w:color w:val="000000" w:themeColor="text1"/>
        </w:rPr>
        <w:t>日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考研政治历年真题及参考答案解析</w:t>
      </w:r>
      <w:r w:rsidRPr="00177557">
        <w:rPr>
          <w:rFonts w:hint="eastAsia"/>
          <w:color w:val="000000" w:themeColor="text1"/>
        </w:rPr>
        <w:t>(2003</w:t>
      </w:r>
      <w:r w:rsidRPr="00177557">
        <w:rPr>
          <w:rFonts w:hint="eastAsia"/>
          <w:color w:val="000000" w:themeColor="text1"/>
        </w:rPr>
        <w:t>～</w:t>
      </w:r>
      <w:r w:rsidRPr="00177557">
        <w:rPr>
          <w:rFonts w:hint="eastAsia"/>
          <w:color w:val="000000" w:themeColor="text1"/>
        </w:rPr>
        <w:t>201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博士、硕士学位授权学科和专业学位授权类别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年全国硕士研究生招生考试时间安排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年全国研究生招生考试准考证打印时间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医学考研复试历年国家线趋势走向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年硕士研究生考试中医综合考试大纲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年全国硕士研究生招生网上预报名入口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2016</w:t>
      </w:r>
      <w:r w:rsidRPr="00177557">
        <w:rPr>
          <w:rFonts w:hint="eastAsia"/>
          <w:color w:val="000000" w:themeColor="text1"/>
        </w:rPr>
        <w:t>年硕士研究生考试西医综合考试大纲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医学考研相关文章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2013</w:t>
      </w:r>
      <w:r w:rsidRPr="00177557">
        <w:rPr>
          <w:rFonts w:hint="eastAsia"/>
          <w:color w:val="000000" w:themeColor="text1"/>
        </w:rPr>
        <w:t>考研英语阅读：注重词汇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2009</w:t>
      </w:r>
      <w:r w:rsidRPr="00177557">
        <w:rPr>
          <w:rFonts w:hint="eastAsia"/>
          <w:color w:val="000000" w:themeColor="text1"/>
        </w:rPr>
        <w:t>年全国硕士生入学考试初试合格资格线确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2012</w:t>
      </w:r>
      <w:r w:rsidRPr="00177557">
        <w:rPr>
          <w:rFonts w:hint="eastAsia"/>
          <w:color w:val="000000" w:themeColor="text1"/>
        </w:rPr>
        <w:t>考研政治答题误区解析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南开大学考研经验分享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09</w:t>
      </w:r>
      <w:r w:rsidRPr="00177557">
        <w:rPr>
          <w:rFonts w:hint="eastAsia"/>
          <w:color w:val="000000" w:themeColor="text1"/>
        </w:rPr>
        <w:t>研究生招生计划安排</w:t>
      </w:r>
      <w:r w:rsidRPr="00177557">
        <w:rPr>
          <w:rFonts w:hint="eastAsia"/>
          <w:color w:val="000000" w:themeColor="text1"/>
        </w:rPr>
        <w:t>47.5</w:t>
      </w:r>
      <w:r w:rsidRPr="00177557">
        <w:rPr>
          <w:rFonts w:hint="eastAsia"/>
          <w:color w:val="000000" w:themeColor="text1"/>
        </w:rPr>
        <w:t>万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硕士生</w:t>
      </w:r>
      <w:r w:rsidRPr="00177557">
        <w:rPr>
          <w:rFonts w:hint="eastAsia"/>
          <w:color w:val="000000" w:themeColor="text1"/>
        </w:rPr>
        <w:t>41.5</w:t>
      </w:r>
      <w:r w:rsidRPr="00177557">
        <w:rPr>
          <w:rFonts w:hint="eastAsia"/>
          <w:color w:val="000000" w:themeColor="text1"/>
        </w:rPr>
        <w:t>万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2013</w:t>
      </w:r>
      <w:r w:rsidRPr="00177557">
        <w:rPr>
          <w:rFonts w:hint="eastAsia"/>
          <w:color w:val="000000" w:themeColor="text1"/>
        </w:rPr>
        <w:t>年</w:t>
      </w:r>
      <w:proofErr w:type="gramStart"/>
      <w:r w:rsidRPr="00177557">
        <w:rPr>
          <w:rFonts w:hint="eastAsia"/>
          <w:color w:val="000000" w:themeColor="text1"/>
        </w:rPr>
        <w:t>考研西综易错</w:t>
      </w:r>
      <w:proofErr w:type="gramEnd"/>
      <w:r w:rsidRPr="00177557">
        <w:rPr>
          <w:rFonts w:hint="eastAsia"/>
          <w:color w:val="000000" w:themeColor="text1"/>
        </w:rPr>
        <w:t>问题详解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江西批复研究生收费标准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近</w:t>
      </w:r>
      <w:r w:rsidRPr="00177557">
        <w:rPr>
          <w:rFonts w:hint="eastAsia"/>
          <w:color w:val="000000" w:themeColor="text1"/>
        </w:rPr>
        <w:t>10</w:t>
      </w:r>
      <w:r w:rsidRPr="00177557">
        <w:rPr>
          <w:rFonts w:hint="eastAsia"/>
          <w:color w:val="000000" w:themeColor="text1"/>
        </w:rPr>
        <w:t>年考研英语大作文材料选择与体裁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2013</w:t>
      </w:r>
      <w:r w:rsidRPr="00177557">
        <w:rPr>
          <w:rFonts w:hint="eastAsia"/>
          <w:color w:val="000000" w:themeColor="text1"/>
        </w:rPr>
        <w:t>年考研时政热点：注重理论与热点结合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安徽省</w:t>
      </w:r>
      <w:r w:rsidRPr="00177557">
        <w:rPr>
          <w:rFonts w:hint="eastAsia"/>
          <w:color w:val="000000" w:themeColor="text1"/>
        </w:rPr>
        <w:t>2014</w:t>
      </w:r>
      <w:r w:rsidRPr="00177557">
        <w:rPr>
          <w:rFonts w:hint="eastAsia"/>
          <w:color w:val="000000" w:themeColor="text1"/>
        </w:rPr>
        <w:t>年研究生</w:t>
      </w:r>
      <w:proofErr w:type="gramStart"/>
      <w:r w:rsidRPr="00177557">
        <w:rPr>
          <w:rFonts w:hint="eastAsia"/>
          <w:color w:val="000000" w:themeColor="text1"/>
        </w:rPr>
        <w:t>分学校</w:t>
      </w:r>
      <w:proofErr w:type="gramEnd"/>
      <w:r w:rsidRPr="00177557">
        <w:rPr>
          <w:rFonts w:hint="eastAsia"/>
          <w:color w:val="000000" w:themeColor="text1"/>
        </w:rPr>
        <w:t>分专业招生计划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2014</w:t>
      </w:r>
      <w:r w:rsidRPr="00177557">
        <w:rPr>
          <w:rFonts w:hint="eastAsia"/>
          <w:color w:val="000000" w:themeColor="text1"/>
        </w:rPr>
        <w:t>年硕士研究生招生考试时间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 xml:space="preserve"> 2014</w:t>
      </w:r>
      <w:r w:rsidRPr="00177557">
        <w:rPr>
          <w:rFonts w:hint="eastAsia"/>
          <w:color w:val="000000" w:themeColor="text1"/>
        </w:rPr>
        <w:t>年考研临床医学考试大纲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关于我们</w:t>
      </w:r>
      <w:r w:rsidRPr="00177557">
        <w:rPr>
          <w:rFonts w:hint="eastAsia"/>
          <w:color w:val="000000" w:themeColor="text1"/>
        </w:rPr>
        <w:t xml:space="preserve"> - </w:t>
      </w:r>
      <w:r w:rsidRPr="00177557">
        <w:rPr>
          <w:rFonts w:hint="eastAsia"/>
          <w:color w:val="000000" w:themeColor="text1"/>
        </w:rPr>
        <w:t>联系我们</w:t>
      </w:r>
      <w:r w:rsidRPr="00177557">
        <w:rPr>
          <w:rFonts w:hint="eastAsia"/>
          <w:color w:val="000000" w:themeColor="text1"/>
        </w:rPr>
        <w:t xml:space="preserve"> -</w:t>
      </w:r>
      <w:r w:rsidRPr="00177557">
        <w:rPr>
          <w:rFonts w:hint="eastAsia"/>
          <w:color w:val="000000" w:themeColor="text1"/>
        </w:rPr>
        <w:t>版权申明</w:t>
      </w:r>
      <w:r w:rsidRPr="00177557">
        <w:rPr>
          <w:rFonts w:hint="eastAsia"/>
          <w:color w:val="000000" w:themeColor="text1"/>
        </w:rPr>
        <w:t xml:space="preserve"> -</w:t>
      </w:r>
      <w:r w:rsidRPr="00177557">
        <w:rPr>
          <w:rFonts w:hint="eastAsia"/>
          <w:color w:val="000000" w:themeColor="text1"/>
        </w:rPr>
        <w:t>诚聘英才</w:t>
      </w:r>
      <w:r w:rsidRPr="00177557">
        <w:rPr>
          <w:rFonts w:hint="eastAsia"/>
          <w:color w:val="000000" w:themeColor="text1"/>
        </w:rPr>
        <w:t xml:space="preserve"> - </w:t>
      </w:r>
      <w:r w:rsidRPr="00177557">
        <w:rPr>
          <w:rFonts w:hint="eastAsia"/>
          <w:color w:val="000000" w:themeColor="text1"/>
        </w:rPr>
        <w:t>网站地图</w:t>
      </w:r>
      <w:r w:rsidRPr="00177557">
        <w:rPr>
          <w:rFonts w:hint="eastAsia"/>
          <w:color w:val="000000" w:themeColor="text1"/>
        </w:rPr>
        <w:t xml:space="preserve"> - </w:t>
      </w:r>
      <w:r w:rsidRPr="00177557">
        <w:rPr>
          <w:rFonts w:hint="eastAsia"/>
          <w:color w:val="000000" w:themeColor="text1"/>
        </w:rPr>
        <w:t>医学论坛</w:t>
      </w:r>
      <w:r w:rsidRPr="00177557">
        <w:rPr>
          <w:rFonts w:hint="eastAsia"/>
          <w:color w:val="000000" w:themeColor="text1"/>
        </w:rPr>
        <w:t xml:space="preserve"> - </w:t>
      </w:r>
      <w:proofErr w:type="gramStart"/>
      <w:r w:rsidRPr="00177557">
        <w:rPr>
          <w:rFonts w:hint="eastAsia"/>
          <w:color w:val="000000" w:themeColor="text1"/>
        </w:rPr>
        <w:t>医学博客</w:t>
      </w:r>
      <w:proofErr w:type="gramEnd"/>
      <w:r w:rsidRPr="00177557">
        <w:rPr>
          <w:rFonts w:hint="eastAsia"/>
          <w:color w:val="000000" w:themeColor="text1"/>
        </w:rPr>
        <w:t xml:space="preserve"> - </w:t>
      </w:r>
      <w:r w:rsidRPr="00177557">
        <w:rPr>
          <w:rFonts w:hint="eastAsia"/>
          <w:color w:val="000000" w:themeColor="text1"/>
        </w:rPr>
        <w:t>网络课程</w:t>
      </w:r>
      <w:r w:rsidRPr="00177557">
        <w:rPr>
          <w:rFonts w:hint="eastAsia"/>
          <w:color w:val="000000" w:themeColor="text1"/>
        </w:rPr>
        <w:t xml:space="preserve"> - </w:t>
      </w:r>
      <w:r w:rsidRPr="00177557">
        <w:rPr>
          <w:rFonts w:hint="eastAsia"/>
          <w:color w:val="000000" w:themeColor="text1"/>
        </w:rPr>
        <w:t>帮助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医学全在线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版权所有</w:t>
      </w:r>
      <w:r w:rsidRPr="00177557">
        <w:rPr>
          <w:rFonts w:hint="eastAsia"/>
          <w:color w:val="000000" w:themeColor="text1"/>
        </w:rPr>
        <w:t xml:space="preserve">© CopyRight 2006-2010, MED126.COM, All Rights Reserved </w:t>
      </w:r>
    </w:p>
    <w:p w:rsidR="00A25A54" w:rsidRPr="00177557" w:rsidRDefault="00A25A54" w:rsidP="00A25A54">
      <w:pPr>
        <w:rPr>
          <w:color w:val="000000" w:themeColor="text1"/>
        </w:rPr>
      </w:pPr>
      <w:r w:rsidRPr="00177557">
        <w:rPr>
          <w:rFonts w:hint="eastAsia"/>
          <w:color w:val="000000" w:themeColor="text1"/>
        </w:rPr>
        <w:t>皖</w:t>
      </w:r>
      <w:r w:rsidRPr="00177557">
        <w:rPr>
          <w:rFonts w:hint="eastAsia"/>
          <w:color w:val="000000" w:themeColor="text1"/>
        </w:rPr>
        <w:t>ICP</w:t>
      </w:r>
      <w:r w:rsidRPr="00177557">
        <w:rPr>
          <w:rFonts w:hint="eastAsia"/>
          <w:color w:val="000000" w:themeColor="text1"/>
        </w:rPr>
        <w:t>备</w:t>
      </w:r>
      <w:r w:rsidRPr="00177557">
        <w:rPr>
          <w:rFonts w:hint="eastAsia"/>
          <w:color w:val="000000" w:themeColor="text1"/>
        </w:rPr>
        <w:t>06007007</w:t>
      </w:r>
      <w:r w:rsidRPr="00177557">
        <w:rPr>
          <w:rFonts w:hint="eastAsia"/>
          <w:color w:val="000000" w:themeColor="text1"/>
        </w:rPr>
        <w:t>号贵宾统计</w:t>
      </w:r>
      <w:r w:rsidRPr="00177557">
        <w:rPr>
          <w:rFonts w:hint="eastAsia"/>
          <w:color w:val="000000" w:themeColor="text1"/>
        </w:rPr>
        <w:t xml:space="preserve"> </w:t>
      </w:r>
      <w:r w:rsidRPr="00177557">
        <w:rPr>
          <w:rFonts w:hint="eastAsia"/>
          <w:color w:val="000000" w:themeColor="text1"/>
        </w:rPr>
        <w:t>百度统计</w:t>
      </w: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</w:p>
    <w:p w:rsidR="00A25A54" w:rsidRPr="00177557" w:rsidRDefault="00A25A54" w:rsidP="00A25A54">
      <w:pPr>
        <w:rPr>
          <w:color w:val="000000" w:themeColor="text1"/>
        </w:rPr>
      </w:pPr>
    </w:p>
    <w:sectPr w:rsidR="00A25A54" w:rsidRPr="00177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613"/>
    <w:multiLevelType w:val="multilevel"/>
    <w:tmpl w:val="D88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46A"/>
    <w:multiLevelType w:val="multilevel"/>
    <w:tmpl w:val="A9B4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60E23"/>
    <w:multiLevelType w:val="multilevel"/>
    <w:tmpl w:val="0E66D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54"/>
    <w:rsid w:val="000E68BA"/>
    <w:rsid w:val="00177557"/>
    <w:rsid w:val="005C702E"/>
    <w:rsid w:val="00A25A54"/>
    <w:rsid w:val="00A7336E"/>
    <w:rsid w:val="00B31462"/>
    <w:rsid w:val="00DA4B97"/>
    <w:rsid w:val="00E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5A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5A5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5A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5A5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25A54"/>
  </w:style>
  <w:style w:type="paragraph" w:styleId="a5">
    <w:name w:val="Normal (Web)"/>
    <w:basedOn w:val="a"/>
    <w:uiPriority w:val="99"/>
    <w:semiHidden/>
    <w:unhideWhenUsed/>
    <w:rsid w:val="00A25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5A54"/>
    <w:rPr>
      <w:b/>
      <w:bCs/>
    </w:rPr>
  </w:style>
  <w:style w:type="character" w:customStyle="1" w:styleId="bdsmore">
    <w:name w:val="bds_more"/>
    <w:basedOn w:val="a0"/>
    <w:rsid w:val="00A25A54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25A5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25A54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25A5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25A54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opy">
    <w:name w:val="copy"/>
    <w:basedOn w:val="a0"/>
    <w:rsid w:val="00A25A54"/>
  </w:style>
  <w:style w:type="paragraph" w:styleId="a7">
    <w:name w:val="Balloon Text"/>
    <w:basedOn w:val="a"/>
    <w:link w:val="Char"/>
    <w:uiPriority w:val="99"/>
    <w:semiHidden/>
    <w:unhideWhenUsed/>
    <w:rsid w:val="00A25A5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25A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5A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5A5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5A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5A5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25A54"/>
  </w:style>
  <w:style w:type="paragraph" w:styleId="a5">
    <w:name w:val="Normal (Web)"/>
    <w:basedOn w:val="a"/>
    <w:uiPriority w:val="99"/>
    <w:semiHidden/>
    <w:unhideWhenUsed/>
    <w:rsid w:val="00A25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5A54"/>
    <w:rPr>
      <w:b/>
      <w:bCs/>
    </w:rPr>
  </w:style>
  <w:style w:type="character" w:customStyle="1" w:styleId="bdsmore">
    <w:name w:val="bds_more"/>
    <w:basedOn w:val="a0"/>
    <w:rsid w:val="00A25A54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25A5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25A54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25A5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25A54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opy">
    <w:name w:val="copy"/>
    <w:basedOn w:val="a0"/>
    <w:rsid w:val="00A25A54"/>
  </w:style>
  <w:style w:type="paragraph" w:styleId="a7">
    <w:name w:val="Balloon Text"/>
    <w:basedOn w:val="a"/>
    <w:link w:val="Char"/>
    <w:uiPriority w:val="99"/>
    <w:semiHidden/>
    <w:unhideWhenUsed/>
    <w:rsid w:val="00A25A5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25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6976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4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988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7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88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61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2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557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4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195494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247230481">
          <w:marLeft w:val="75"/>
          <w:marRight w:val="75"/>
          <w:marTop w:val="0"/>
          <w:marBottom w:val="150"/>
          <w:divBdr>
            <w:top w:val="single" w:sz="6" w:space="0" w:color="A9CEE1"/>
            <w:left w:val="single" w:sz="6" w:space="0" w:color="A9CEE1"/>
            <w:bottom w:val="single" w:sz="6" w:space="0" w:color="A9CEE1"/>
            <w:right w:val="single" w:sz="6" w:space="0" w:color="A9CEE1"/>
          </w:divBdr>
          <w:divsChild>
            <w:div w:id="18681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76462">
          <w:marLeft w:val="0"/>
          <w:marRight w:val="0"/>
          <w:marTop w:val="0"/>
          <w:marBottom w:val="150"/>
          <w:divBdr>
            <w:top w:val="single" w:sz="6" w:space="0" w:color="A9CEE1"/>
            <w:left w:val="single" w:sz="6" w:space="0" w:color="A9CEE1"/>
            <w:bottom w:val="single" w:sz="6" w:space="0" w:color="A9CEE1"/>
            <w:right w:val="single" w:sz="6" w:space="0" w:color="A9CEE1"/>
          </w:divBdr>
          <w:divsChild>
            <w:div w:id="78442104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5955">
          <w:marLeft w:val="0"/>
          <w:marRight w:val="0"/>
          <w:marTop w:val="0"/>
          <w:marBottom w:val="150"/>
          <w:divBdr>
            <w:top w:val="single" w:sz="6" w:space="0" w:color="A9CEE1"/>
            <w:left w:val="single" w:sz="6" w:space="0" w:color="A9CEE1"/>
            <w:bottom w:val="single" w:sz="6" w:space="0" w:color="A9CEE1"/>
            <w:right w:val="single" w:sz="6" w:space="0" w:color="A9CEE1"/>
          </w:divBdr>
          <w:divsChild>
            <w:div w:id="213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8605">
          <w:marLeft w:val="0"/>
          <w:marRight w:val="0"/>
          <w:marTop w:val="0"/>
          <w:marBottom w:val="150"/>
          <w:divBdr>
            <w:top w:val="single" w:sz="6" w:space="0" w:color="A9CEE1"/>
            <w:left w:val="single" w:sz="6" w:space="0" w:color="A9CEE1"/>
            <w:bottom w:val="single" w:sz="6" w:space="0" w:color="A9CEE1"/>
            <w:right w:val="single" w:sz="6" w:space="0" w:color="A9CEE1"/>
          </w:divBdr>
          <w:divsChild>
            <w:div w:id="10520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2880">
          <w:marLeft w:val="0"/>
          <w:marRight w:val="0"/>
          <w:marTop w:val="0"/>
          <w:marBottom w:val="150"/>
          <w:divBdr>
            <w:top w:val="single" w:sz="6" w:space="0" w:color="A9CEE1"/>
            <w:left w:val="single" w:sz="6" w:space="0" w:color="A9CEE1"/>
            <w:bottom w:val="single" w:sz="6" w:space="0" w:color="A9CEE1"/>
            <w:right w:val="single" w:sz="6" w:space="0" w:color="A9CEE1"/>
          </w:divBdr>
          <w:divsChild>
            <w:div w:id="1512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126.com/Articl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126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bs.med126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4301</Words>
  <Characters>24516</Characters>
  <Application>Microsoft Office Word</Application>
  <DocSecurity>0</DocSecurity>
  <Lines>204</Lines>
  <Paragraphs>57</Paragraphs>
  <ScaleCrop>false</ScaleCrop>
  <Company/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2015-12-30T03:26:00Z</dcterms:created>
  <dcterms:modified xsi:type="dcterms:W3CDTF">2015-12-30T06:40:00Z</dcterms:modified>
</cp:coreProperties>
</file>