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FD" w:rsidRPr="00654BFD" w:rsidRDefault="00654BFD" w:rsidP="00654BFD">
      <w:pPr>
        <w:widowControl/>
        <w:spacing w:line="360" w:lineRule="atLeast"/>
        <w:jc w:val="center"/>
        <w:rPr>
          <w:rFonts w:ascii="Simsun" w:eastAsia="宋体" w:hAnsi="Simsun" w:cs="宋体"/>
          <w:color w:val="0D0D0D" w:themeColor="text1" w:themeTint="F2"/>
          <w:kern w:val="0"/>
          <w:szCs w:val="21"/>
        </w:rPr>
      </w:pPr>
      <w:r w:rsidRPr="00654BFD">
        <w:rPr>
          <w:rFonts w:ascii="Simsun" w:eastAsia="宋体" w:hAnsi="Simsun" w:cs="宋体" w:hint="eastAsia"/>
          <w:noProof/>
          <w:color w:val="0D0D0D" w:themeColor="text1" w:themeTint="F2"/>
          <w:kern w:val="0"/>
          <w:szCs w:val="21"/>
        </w:rPr>
        <w:drawing>
          <wp:inline distT="0" distB="0" distL="0" distR="0" wp14:anchorId="38727F78" wp14:editId="1B90FE34">
            <wp:extent cx="2305050" cy="762000"/>
            <wp:effectExtent l="0" t="0" r="0" b="0"/>
            <wp:docPr id="9" name="图片 9" descr="医学全在线">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学全在线">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762000"/>
                    </a:xfrm>
                    <a:prstGeom prst="rect">
                      <a:avLst/>
                    </a:prstGeom>
                    <a:noFill/>
                    <a:ln>
                      <a:noFill/>
                    </a:ln>
                  </pic:spPr>
                </pic:pic>
              </a:graphicData>
            </a:graphic>
          </wp:inline>
        </w:drawing>
      </w:r>
    </w:p>
    <w:p w:rsidR="00654BFD" w:rsidRPr="00654BFD" w:rsidRDefault="00654BFD" w:rsidP="00654BFD">
      <w:pPr>
        <w:widowControl/>
        <w:shd w:val="clear" w:color="auto" w:fill="FFFFFF"/>
        <w:jc w:val="center"/>
        <w:rPr>
          <w:rFonts w:ascii="Simsun" w:eastAsia="宋体" w:hAnsi="Simsun" w:cs="宋体"/>
          <w:color w:val="0D0D0D" w:themeColor="text1" w:themeTint="F2"/>
          <w:kern w:val="0"/>
          <w:sz w:val="18"/>
          <w:szCs w:val="18"/>
        </w:rPr>
      </w:pPr>
      <w:r w:rsidRPr="00654BFD">
        <w:rPr>
          <w:rFonts w:ascii="Simsun" w:eastAsia="宋体" w:hAnsi="Simsun" w:cs="宋体"/>
          <w:color w:val="0D0D0D" w:themeColor="text1" w:themeTint="F2"/>
          <w:kern w:val="0"/>
          <w:sz w:val="18"/>
          <w:szCs w:val="18"/>
        </w:rPr>
        <w:t xml:space="preserve">　　　　</w:t>
      </w:r>
    </w:p>
    <w:p w:rsidR="00654BFD" w:rsidRPr="00654BFD" w:rsidRDefault="00654BFD" w:rsidP="00654BFD">
      <w:pPr>
        <w:widowControl/>
        <w:shd w:val="clear" w:color="auto" w:fill="F5FAFF"/>
        <w:jc w:val="center"/>
        <w:textAlignment w:val="top"/>
        <w:outlineLvl w:val="0"/>
        <w:rPr>
          <w:rFonts w:ascii="Simsun" w:eastAsia="宋体" w:hAnsi="Simsun" w:cs="宋体"/>
          <w:b/>
          <w:bCs/>
          <w:color w:val="0D0D0D" w:themeColor="text1" w:themeTint="F2"/>
          <w:kern w:val="36"/>
          <w:sz w:val="24"/>
          <w:szCs w:val="24"/>
        </w:rPr>
      </w:pPr>
      <w:r w:rsidRPr="00654BFD">
        <w:rPr>
          <w:rFonts w:ascii="Simsun" w:eastAsia="宋体" w:hAnsi="Simsun" w:cs="宋体"/>
          <w:b/>
          <w:bCs/>
          <w:color w:val="0D0D0D" w:themeColor="text1" w:themeTint="F2"/>
          <w:kern w:val="36"/>
          <w:sz w:val="24"/>
          <w:szCs w:val="24"/>
        </w:rPr>
        <w:t>2016</w:t>
      </w:r>
      <w:r w:rsidRPr="00654BFD">
        <w:rPr>
          <w:rFonts w:ascii="Simsun" w:eastAsia="宋体" w:hAnsi="Simsun" w:cs="宋体"/>
          <w:b/>
          <w:bCs/>
          <w:color w:val="0D0D0D" w:themeColor="text1" w:themeTint="F2"/>
          <w:kern w:val="36"/>
          <w:sz w:val="24"/>
          <w:szCs w:val="24"/>
        </w:rPr>
        <w:t>年度全国研究生招生考试英语</w:t>
      </w:r>
      <w:r w:rsidRPr="00654BFD">
        <w:rPr>
          <w:rFonts w:ascii="Simsun" w:eastAsia="宋体" w:hAnsi="Simsun" w:cs="宋体"/>
          <w:b/>
          <w:bCs/>
          <w:color w:val="0D0D0D" w:themeColor="text1" w:themeTint="F2"/>
          <w:kern w:val="36"/>
          <w:sz w:val="24"/>
          <w:szCs w:val="24"/>
        </w:rPr>
        <w:t>(</w:t>
      </w:r>
      <w:r w:rsidRPr="00654BFD">
        <w:rPr>
          <w:rFonts w:ascii="Simsun" w:eastAsia="宋体" w:hAnsi="Simsun" w:cs="宋体"/>
          <w:b/>
          <w:bCs/>
          <w:color w:val="0D0D0D" w:themeColor="text1" w:themeTint="F2"/>
          <w:kern w:val="36"/>
          <w:sz w:val="24"/>
          <w:szCs w:val="24"/>
        </w:rPr>
        <w:t>二</w:t>
      </w:r>
      <w:r w:rsidRPr="00654BFD">
        <w:rPr>
          <w:rFonts w:ascii="Simsun" w:eastAsia="宋体" w:hAnsi="Simsun" w:cs="宋体"/>
          <w:b/>
          <w:bCs/>
          <w:color w:val="0D0D0D" w:themeColor="text1" w:themeTint="F2"/>
          <w:kern w:val="36"/>
          <w:sz w:val="24"/>
          <w:szCs w:val="24"/>
        </w:rPr>
        <w:t>)</w:t>
      </w:r>
      <w:r w:rsidRPr="00654BFD">
        <w:rPr>
          <w:rFonts w:ascii="Simsun" w:eastAsia="宋体" w:hAnsi="Simsun" w:cs="宋体"/>
          <w:b/>
          <w:bCs/>
          <w:color w:val="0D0D0D" w:themeColor="text1" w:themeTint="F2"/>
          <w:kern w:val="36"/>
          <w:sz w:val="24"/>
          <w:szCs w:val="24"/>
        </w:rPr>
        <w:t>真题及答案详细解析</w:t>
      </w:r>
    </w:p>
    <w:p w:rsidR="00654BFD" w:rsidRPr="00654BFD" w:rsidRDefault="00654BFD" w:rsidP="00654BFD">
      <w:pPr>
        <w:widowControl/>
        <w:shd w:val="clear" w:color="auto" w:fill="F5FAFF"/>
        <w:jc w:val="center"/>
        <w:textAlignment w:val="top"/>
        <w:rPr>
          <w:rFonts w:ascii="Simsun" w:eastAsia="宋体" w:hAnsi="Simsun" w:cs="宋体"/>
          <w:color w:val="0D0D0D" w:themeColor="text1" w:themeTint="F2"/>
          <w:kern w:val="0"/>
          <w:sz w:val="18"/>
          <w:szCs w:val="18"/>
        </w:rPr>
      </w:pPr>
      <w:r w:rsidRPr="00654BFD">
        <w:rPr>
          <w:rFonts w:ascii="Simsun" w:eastAsia="宋体" w:hAnsi="Simsun" w:cs="宋体"/>
          <w:color w:val="0D0D0D" w:themeColor="text1" w:themeTint="F2"/>
          <w:kern w:val="0"/>
          <w:sz w:val="18"/>
          <w:szCs w:val="18"/>
        </w:rPr>
        <w:t>来源：本站原创</w:t>
      </w:r>
      <w:r w:rsidRPr="00654BFD">
        <w:rPr>
          <w:rFonts w:ascii="Simsun" w:eastAsia="宋体" w:hAnsi="Simsun" w:cs="宋体"/>
          <w:color w:val="0D0D0D" w:themeColor="text1" w:themeTint="F2"/>
          <w:kern w:val="0"/>
          <w:sz w:val="18"/>
          <w:szCs w:val="18"/>
        </w:rPr>
        <w:t xml:space="preserve"> </w:t>
      </w:r>
      <w:r w:rsidRPr="00654BFD">
        <w:rPr>
          <w:rFonts w:ascii="Simsun" w:eastAsia="宋体" w:hAnsi="Simsun" w:cs="宋体"/>
          <w:color w:val="0D0D0D" w:themeColor="text1" w:themeTint="F2"/>
          <w:kern w:val="0"/>
          <w:sz w:val="18"/>
          <w:szCs w:val="18"/>
        </w:rPr>
        <w:t>更新：</w:t>
      </w:r>
      <w:r w:rsidRPr="00654BFD">
        <w:rPr>
          <w:rFonts w:ascii="Simsun" w:eastAsia="宋体" w:hAnsi="Simsun" w:cs="宋体"/>
          <w:color w:val="0D0D0D" w:themeColor="text1" w:themeTint="F2"/>
          <w:kern w:val="0"/>
          <w:sz w:val="18"/>
          <w:szCs w:val="18"/>
        </w:rPr>
        <w:t>2015/12/28 </w:t>
      </w:r>
      <w:hyperlink r:id="rId8" w:tgtFrame="_blank" w:history="1">
        <w:r w:rsidRPr="00654BFD">
          <w:rPr>
            <w:rFonts w:ascii="Simsun" w:eastAsia="宋体" w:hAnsi="Simsun" w:cs="宋体"/>
            <w:color w:val="0D0D0D" w:themeColor="text1" w:themeTint="F2"/>
            <w:kern w:val="0"/>
            <w:sz w:val="18"/>
            <w:szCs w:val="18"/>
            <w:u w:val="single"/>
          </w:rPr>
          <w:t>考研论坛</w:t>
        </w:r>
      </w:hyperlink>
    </w:p>
    <w:p w:rsidR="00654BFD" w:rsidRPr="00654BFD" w:rsidRDefault="00654BFD" w:rsidP="00654BFD">
      <w:pPr>
        <w:widowControl/>
        <w:shd w:val="clear" w:color="auto" w:fill="F0F7FD"/>
        <w:spacing w:before="100" w:beforeAutospacing="1" w:after="100" w:afterAutospacing="1" w:line="315" w:lineRule="atLeast"/>
        <w:jc w:val="center"/>
        <w:textAlignment w:val="top"/>
        <w:rPr>
          <w:ins w:id="0" w:author="Unknown"/>
          <w:rFonts w:ascii="Simsun" w:eastAsia="宋体" w:hAnsi="Simsun" w:cs="宋体"/>
          <w:color w:val="0D0D0D" w:themeColor="text1" w:themeTint="F2"/>
          <w:kern w:val="0"/>
          <w:szCs w:val="21"/>
        </w:rPr>
      </w:pPr>
      <w:ins w:id="1" w:author="Unknown">
        <w:r w:rsidRPr="00654BFD">
          <w:rPr>
            <w:rFonts w:ascii="Simsun" w:eastAsia="宋体" w:hAnsi="Simsun" w:cs="宋体"/>
            <w:b/>
            <w:bCs/>
            <w:color w:val="0D0D0D" w:themeColor="text1" w:themeTint="F2"/>
            <w:kern w:val="0"/>
            <w:szCs w:val="21"/>
          </w:rPr>
          <w:t>2016</w:t>
        </w:r>
        <w:r w:rsidRPr="00654BFD">
          <w:rPr>
            <w:rFonts w:ascii="Simsun" w:eastAsia="宋体" w:hAnsi="Simsun" w:cs="宋体"/>
            <w:b/>
            <w:bCs/>
            <w:color w:val="0D0D0D" w:themeColor="text1" w:themeTint="F2"/>
            <w:kern w:val="0"/>
            <w:szCs w:val="21"/>
          </w:rPr>
          <w:t>年度全国研究生招生考试英语（二</w:t>
        </w:r>
        <w:r w:rsidRPr="00654BFD">
          <w:rPr>
            <w:rFonts w:ascii="Simsun" w:eastAsia="宋体" w:hAnsi="Simsun" w:cs="宋体"/>
            <w:b/>
            <w:bCs/>
            <w:color w:val="0D0D0D" w:themeColor="text1" w:themeTint="F2"/>
            <w:kern w:val="0"/>
            <w:szCs w:val="21"/>
          </w:rPr>
          <w:t>)</w:t>
        </w:r>
        <w:r w:rsidRPr="00654BFD">
          <w:rPr>
            <w:rFonts w:ascii="Simsun" w:eastAsia="宋体" w:hAnsi="Simsun" w:cs="宋体"/>
            <w:b/>
            <w:bCs/>
            <w:color w:val="0D0D0D" w:themeColor="text1" w:themeTint="F2"/>
            <w:kern w:val="0"/>
            <w:szCs w:val="21"/>
          </w:rPr>
          <w:t>真题及答案详细解析</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2" w:author="Unknown"/>
          <w:rFonts w:ascii="Simsun" w:eastAsia="宋体" w:hAnsi="Simsun" w:cs="宋体"/>
          <w:color w:val="0D0D0D" w:themeColor="text1" w:themeTint="F2"/>
          <w:kern w:val="0"/>
          <w:szCs w:val="21"/>
        </w:rPr>
      </w:pPr>
      <w:ins w:id="3" w:author="Unknown">
        <w:r w:rsidRPr="00654BFD">
          <w:rPr>
            <w:rFonts w:ascii="Simsun" w:eastAsia="宋体" w:hAnsi="Simsun" w:cs="宋体"/>
            <w:color w:val="0D0D0D" w:themeColor="text1" w:themeTint="F2"/>
            <w:kern w:val="0"/>
            <w:szCs w:val="21"/>
          </w:rPr>
          <w:t>Section 1 Use of English</w:t>
        </w:r>
        <w:r w:rsidRPr="00654BFD">
          <w:rPr>
            <w:rFonts w:ascii="Simsun" w:eastAsia="宋体" w:hAnsi="Simsun" w:cs="宋体"/>
            <w:color w:val="0D0D0D" w:themeColor="text1" w:themeTint="F2"/>
            <w:kern w:val="0"/>
            <w:szCs w:val="21"/>
          </w:rPr>
          <w:br/>
          <w:t>Directions: Read the following text. Choose the best word(s) for each numbered blank and mark [A], [B], [C] or [D] on ANSWER SHEET 1. (10 points)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Happy people work differently. They’re more productive, more creative, and willing to take greater risks. And new research suggests that happiness might influence__1__firm</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work, too.</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Companies located in places with happier people invest more, according to a recent research paper.__2__</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 firms in happy places spend more on R&amp;D (research and development). That</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s </w:t>
        </w:r>
        <w:bookmarkStart w:id="4" w:name="_GoBack"/>
        <w:bookmarkEnd w:id="4"/>
        <w:r w:rsidRPr="00654BFD">
          <w:rPr>
            <w:rFonts w:ascii="Simsun" w:eastAsia="宋体" w:hAnsi="Simsun" w:cs="宋体"/>
            <w:color w:val="0D0D0D" w:themeColor="text1" w:themeTint="F2"/>
            <w:kern w:val="0"/>
            <w:szCs w:val="21"/>
          </w:rPr>
          <w:t>because happiness is linked to the kind of longer-term thinking__3__for making investments for the future.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The researchers wanted to know if the__4__and inclination for risk-taking that </w:t>
        </w:r>
        <w:proofErr w:type="gramStart"/>
        <w:r w:rsidRPr="00654BFD">
          <w:rPr>
            <w:rFonts w:ascii="Simsun" w:eastAsia="宋体" w:hAnsi="Simsun" w:cs="宋体"/>
            <w:color w:val="0D0D0D" w:themeColor="text1" w:themeTint="F2"/>
            <w:kern w:val="0"/>
            <w:szCs w:val="21"/>
          </w:rPr>
          <w:t>come</w:t>
        </w:r>
        <w:proofErr w:type="gramEnd"/>
        <w:r w:rsidRPr="00654BFD">
          <w:rPr>
            <w:rFonts w:ascii="Simsun" w:eastAsia="宋体" w:hAnsi="Simsun" w:cs="宋体"/>
            <w:color w:val="0D0D0D" w:themeColor="text1" w:themeTint="F2"/>
            <w:kern w:val="0"/>
            <w:szCs w:val="21"/>
          </w:rPr>
          <w:t xml:space="preserve"> with happiness would__5__the way companies invested. So they compared U.S. cities’ average happiness__6__by Gallup polling with the investment activity of publicly traded firms in those areas.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__7__enough, firms’ investment and R&amp;D intensity were correlated with the happiness of the area in which they were__8__.But is it really happiness that’s linked to investment, or could something else about happier cities__9__why firms there spend more on R&amp;D? To find out, the researchers controlled for various__10__that might make firms more likely to invest – like size, industry, and sales – and for indicators that a place was__11__to live in, like growth in wages or population. The link between happiness and investment generally__12__even after accounting for these things.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The correlation between happiness and investment was particularly strong for younger firms, which the authors__13__to “less codified decision making process” and the possible presence of “younger and less__14__managers who are more likely to be influenced by sentiment.” The relationship was__15__stronger in places where happiness was spread more__16__.Firms seem to invest more in places where most people are relatively happy, rather than in places with happiness inequality.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__17__ this doesn’t prove that happiness causes firms to invest more or to take a longer-term view, the authors believe it at least__18__at that possibility. It’s not hard to imagine that local culture and sentiment would help__19__how executives think about the future. “It surely seems plausible that happy people would be more forward-thinking and creative and__20__R&amp;D more than the average,” said one researcher.</w:t>
        </w:r>
        <w:r w:rsidRPr="00654BFD">
          <w:rPr>
            <w:rFonts w:ascii="Simsun" w:eastAsia="宋体" w:hAnsi="Simsun" w:cs="宋体"/>
            <w:color w:val="0D0D0D" w:themeColor="text1" w:themeTint="F2"/>
            <w:kern w:val="0"/>
            <w:szCs w:val="21"/>
          </w:rPr>
          <w:br/>
        </w:r>
        <w:proofErr w:type="gramStart"/>
        <w:r w:rsidRPr="00654BFD">
          <w:rPr>
            <w:rFonts w:ascii="Simsun" w:eastAsia="宋体" w:hAnsi="Simsun" w:cs="宋体"/>
            <w:color w:val="0D0D0D" w:themeColor="text1" w:themeTint="F2"/>
            <w:kern w:val="0"/>
            <w:szCs w:val="21"/>
          </w:rPr>
          <w:t>1. [A] why                   [B] where                    [C] how                [D] when</w:t>
        </w:r>
        <w:r w:rsidRPr="00654BFD">
          <w:rPr>
            <w:rFonts w:ascii="Simsun" w:eastAsia="宋体" w:hAnsi="Simsun" w:cs="宋体"/>
            <w:color w:val="0D0D0D" w:themeColor="text1" w:themeTint="F2"/>
            <w:kern w:val="0"/>
            <w:szCs w:val="21"/>
          </w:rPr>
          <w:br/>
          <w:t>2.</w:t>
        </w:r>
        <w:proofErr w:type="gramEnd"/>
        <w:r w:rsidRPr="00654BFD">
          <w:rPr>
            <w:rFonts w:ascii="Simsun" w:eastAsia="宋体" w:hAnsi="Simsun" w:cs="宋体"/>
            <w:color w:val="0D0D0D" w:themeColor="text1" w:themeTint="F2"/>
            <w:kern w:val="0"/>
            <w:szCs w:val="21"/>
          </w:rPr>
          <w:t xml:space="preserve"> </w:t>
        </w:r>
        <w:proofErr w:type="gramStart"/>
        <w:r w:rsidRPr="00654BFD">
          <w:rPr>
            <w:rFonts w:ascii="Simsun" w:eastAsia="宋体" w:hAnsi="Simsun" w:cs="宋体"/>
            <w:color w:val="0D0D0D" w:themeColor="text1" w:themeTint="F2"/>
            <w:kern w:val="0"/>
            <w:szCs w:val="21"/>
          </w:rPr>
          <w:t>[A] In return            [B] In particular           [C] In contrast       [D] In conclusion</w:t>
        </w:r>
        <w:r w:rsidRPr="00654BFD">
          <w:rPr>
            <w:rFonts w:ascii="Simsun" w:eastAsia="宋体" w:hAnsi="Simsun" w:cs="宋体"/>
            <w:color w:val="0D0D0D" w:themeColor="text1" w:themeTint="F2"/>
            <w:kern w:val="0"/>
            <w:szCs w:val="21"/>
          </w:rPr>
          <w:br/>
          <w:t>3.</w:t>
        </w:r>
        <w:proofErr w:type="gramEnd"/>
        <w:r w:rsidRPr="00654BFD">
          <w:rPr>
            <w:rFonts w:ascii="Simsun" w:eastAsia="宋体" w:hAnsi="Simsun" w:cs="宋体"/>
            <w:color w:val="0D0D0D" w:themeColor="text1" w:themeTint="F2"/>
            <w:kern w:val="0"/>
            <w:szCs w:val="21"/>
          </w:rPr>
          <w:t xml:space="preserve"> [A] </w:t>
        </w:r>
        <w:proofErr w:type="gramStart"/>
        <w:r w:rsidRPr="00654BFD">
          <w:rPr>
            <w:rFonts w:ascii="Simsun" w:eastAsia="宋体" w:hAnsi="Simsun" w:cs="宋体"/>
            <w:color w:val="0D0D0D" w:themeColor="text1" w:themeTint="F2"/>
            <w:kern w:val="0"/>
            <w:szCs w:val="21"/>
          </w:rPr>
          <w:t>sufficient</w:t>
        </w:r>
        <w:proofErr w:type="gramEnd"/>
        <w:r w:rsidRPr="00654BFD">
          <w:rPr>
            <w:rFonts w:ascii="Simsun" w:eastAsia="宋体" w:hAnsi="Simsun" w:cs="宋体"/>
            <w:color w:val="0D0D0D" w:themeColor="text1" w:themeTint="F2"/>
            <w:kern w:val="0"/>
            <w:szCs w:val="21"/>
          </w:rPr>
          <w:t>           [B] famous                  [C] perfect            [D] necessary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 xml:space="preserve">4. [A] </w:t>
        </w:r>
        <w:proofErr w:type="gramStart"/>
        <w:r w:rsidRPr="00654BFD">
          <w:rPr>
            <w:rFonts w:ascii="Simsun" w:eastAsia="宋体" w:hAnsi="Simsun" w:cs="宋体"/>
            <w:color w:val="0D0D0D" w:themeColor="text1" w:themeTint="F2"/>
            <w:kern w:val="0"/>
            <w:szCs w:val="21"/>
          </w:rPr>
          <w:t>individualism</w:t>
        </w:r>
        <w:proofErr w:type="gramEnd"/>
        <w:r w:rsidRPr="00654BFD">
          <w:rPr>
            <w:rFonts w:ascii="Simsun" w:eastAsia="宋体" w:hAnsi="Simsun" w:cs="宋体"/>
            <w:color w:val="0D0D0D" w:themeColor="text1" w:themeTint="F2"/>
            <w:kern w:val="0"/>
            <w:szCs w:val="21"/>
          </w:rPr>
          <w:t>     [B] modernism             [C] optimism               [D] realism</w:t>
        </w:r>
        <w:r w:rsidRPr="00654BFD">
          <w:rPr>
            <w:rFonts w:ascii="Simsun" w:eastAsia="宋体" w:hAnsi="Simsun" w:cs="宋体"/>
            <w:color w:val="0D0D0D" w:themeColor="text1" w:themeTint="F2"/>
            <w:kern w:val="0"/>
            <w:szCs w:val="21"/>
          </w:rPr>
          <w:br/>
          <w:t xml:space="preserve">5. [A] </w:t>
        </w:r>
        <w:proofErr w:type="gramStart"/>
        <w:r w:rsidRPr="00654BFD">
          <w:rPr>
            <w:rFonts w:ascii="Simsun" w:eastAsia="宋体" w:hAnsi="Simsun" w:cs="宋体"/>
            <w:color w:val="0D0D0D" w:themeColor="text1" w:themeTint="F2"/>
            <w:kern w:val="0"/>
            <w:szCs w:val="21"/>
          </w:rPr>
          <w:t>echo</w:t>
        </w:r>
        <w:proofErr w:type="gramEnd"/>
        <w:r w:rsidRPr="00654BFD">
          <w:rPr>
            <w:rFonts w:ascii="Simsun" w:eastAsia="宋体" w:hAnsi="Simsun" w:cs="宋体"/>
            <w:color w:val="0D0D0D" w:themeColor="text1" w:themeTint="F2"/>
            <w:kern w:val="0"/>
            <w:szCs w:val="21"/>
          </w:rPr>
          <w:t>                  [B] miss                             [C] spoil               [D] change</w:t>
        </w:r>
        <w:r w:rsidRPr="00654BFD">
          <w:rPr>
            <w:rFonts w:ascii="Simsun" w:eastAsia="宋体" w:hAnsi="Simsun" w:cs="宋体"/>
            <w:color w:val="0D0D0D" w:themeColor="text1" w:themeTint="F2"/>
            <w:kern w:val="0"/>
            <w:szCs w:val="21"/>
          </w:rPr>
          <w:br/>
          <w:t xml:space="preserve">6. [A] </w:t>
        </w:r>
        <w:proofErr w:type="gramStart"/>
        <w:r w:rsidRPr="00654BFD">
          <w:rPr>
            <w:rFonts w:ascii="Simsun" w:eastAsia="宋体" w:hAnsi="Simsun" w:cs="宋体"/>
            <w:color w:val="0D0D0D" w:themeColor="text1" w:themeTint="F2"/>
            <w:kern w:val="0"/>
            <w:szCs w:val="21"/>
          </w:rPr>
          <w:t>imagined</w:t>
        </w:r>
        <w:proofErr w:type="gramEnd"/>
        <w:r w:rsidRPr="00654BFD">
          <w:rPr>
            <w:rFonts w:ascii="Simsun" w:eastAsia="宋体" w:hAnsi="Simsun" w:cs="宋体"/>
            <w:color w:val="0D0D0D" w:themeColor="text1" w:themeTint="F2"/>
            <w:kern w:val="0"/>
            <w:szCs w:val="21"/>
          </w:rPr>
          <w:t>            [B] measured                      [C] invented          [D] assumed</w:t>
        </w:r>
        <w:r w:rsidRPr="00654BFD">
          <w:rPr>
            <w:rFonts w:ascii="Simsun" w:eastAsia="宋体" w:hAnsi="Simsun" w:cs="宋体"/>
            <w:color w:val="0D0D0D" w:themeColor="text1" w:themeTint="F2"/>
            <w:kern w:val="0"/>
            <w:szCs w:val="21"/>
          </w:rPr>
          <w:br/>
          <w:t>7. [A] Sure                  [B] Odd                       [C] Unfortunate     [D] Often</w:t>
        </w:r>
        <w:r w:rsidRPr="00654BFD">
          <w:rPr>
            <w:rFonts w:ascii="Simsun" w:eastAsia="宋体" w:hAnsi="Simsun" w:cs="宋体"/>
            <w:color w:val="0D0D0D" w:themeColor="text1" w:themeTint="F2"/>
            <w:kern w:val="0"/>
            <w:szCs w:val="21"/>
          </w:rPr>
          <w:br/>
          <w:t xml:space="preserve">8. [A] </w:t>
        </w:r>
        <w:proofErr w:type="gramStart"/>
        <w:r w:rsidRPr="00654BFD">
          <w:rPr>
            <w:rFonts w:ascii="Simsun" w:eastAsia="宋体" w:hAnsi="Simsun" w:cs="宋体"/>
            <w:color w:val="0D0D0D" w:themeColor="text1" w:themeTint="F2"/>
            <w:kern w:val="0"/>
            <w:szCs w:val="21"/>
          </w:rPr>
          <w:t>advertised</w:t>
        </w:r>
        <w:proofErr w:type="gramEnd"/>
        <w:r w:rsidRPr="00654BFD">
          <w:rPr>
            <w:rFonts w:ascii="Simsun" w:eastAsia="宋体" w:hAnsi="Simsun" w:cs="宋体"/>
            <w:color w:val="0D0D0D" w:themeColor="text1" w:themeTint="F2"/>
            <w:kern w:val="0"/>
            <w:szCs w:val="21"/>
          </w:rPr>
          <w:t>          [B] divided                  [C] overtaxed        [D] headquartered</w:t>
        </w:r>
        <w:r w:rsidRPr="00654BFD">
          <w:rPr>
            <w:rFonts w:ascii="Simsun" w:eastAsia="宋体" w:hAnsi="Simsun" w:cs="宋体"/>
            <w:color w:val="0D0D0D" w:themeColor="text1" w:themeTint="F2"/>
            <w:kern w:val="0"/>
            <w:szCs w:val="21"/>
          </w:rPr>
          <w:br/>
          <w:t xml:space="preserve">9. [A] </w:t>
        </w:r>
        <w:proofErr w:type="gramStart"/>
        <w:r w:rsidRPr="00654BFD">
          <w:rPr>
            <w:rFonts w:ascii="Simsun" w:eastAsia="宋体" w:hAnsi="Simsun" w:cs="宋体"/>
            <w:color w:val="0D0D0D" w:themeColor="text1" w:themeTint="F2"/>
            <w:kern w:val="0"/>
            <w:szCs w:val="21"/>
          </w:rPr>
          <w:t>explain</w:t>
        </w:r>
        <w:proofErr w:type="gramEnd"/>
        <w:r w:rsidRPr="00654BFD">
          <w:rPr>
            <w:rFonts w:ascii="Simsun" w:eastAsia="宋体" w:hAnsi="Simsun" w:cs="宋体"/>
            <w:color w:val="0D0D0D" w:themeColor="text1" w:themeTint="F2"/>
            <w:kern w:val="0"/>
            <w:szCs w:val="21"/>
          </w:rPr>
          <w:t>              [B] overstate                [C] summarize      [D] emphasize</w:t>
        </w:r>
        <w:r w:rsidRPr="00654BFD">
          <w:rPr>
            <w:rFonts w:ascii="Simsun" w:eastAsia="宋体" w:hAnsi="Simsun" w:cs="宋体"/>
            <w:color w:val="0D0D0D" w:themeColor="text1" w:themeTint="F2"/>
            <w:kern w:val="0"/>
            <w:szCs w:val="21"/>
          </w:rPr>
          <w:br/>
          <w:t xml:space="preserve">10. [A] </w:t>
        </w:r>
        <w:proofErr w:type="gramStart"/>
        <w:r w:rsidRPr="00654BFD">
          <w:rPr>
            <w:rFonts w:ascii="Simsun" w:eastAsia="宋体" w:hAnsi="Simsun" w:cs="宋体"/>
            <w:color w:val="0D0D0D" w:themeColor="text1" w:themeTint="F2"/>
            <w:kern w:val="0"/>
            <w:szCs w:val="21"/>
          </w:rPr>
          <w:t>stages</w:t>
        </w:r>
        <w:proofErr w:type="gramEnd"/>
        <w:r w:rsidRPr="00654BFD">
          <w:rPr>
            <w:rFonts w:ascii="Simsun" w:eastAsia="宋体" w:hAnsi="Simsun" w:cs="宋体"/>
            <w:color w:val="0D0D0D" w:themeColor="text1" w:themeTint="F2"/>
            <w:kern w:val="0"/>
            <w:szCs w:val="21"/>
          </w:rPr>
          <w:t>               [B] factors                   [C] levels              [D] methods</w:t>
        </w:r>
        <w:r w:rsidRPr="00654BFD">
          <w:rPr>
            <w:rFonts w:ascii="Simsun" w:eastAsia="宋体" w:hAnsi="Simsun" w:cs="宋体"/>
            <w:color w:val="0D0D0D" w:themeColor="text1" w:themeTint="F2"/>
            <w:kern w:val="0"/>
            <w:szCs w:val="21"/>
          </w:rPr>
          <w:br/>
          <w:t xml:space="preserve">11. [A] </w:t>
        </w:r>
        <w:proofErr w:type="gramStart"/>
        <w:r w:rsidRPr="00654BFD">
          <w:rPr>
            <w:rFonts w:ascii="Simsun" w:eastAsia="宋体" w:hAnsi="Simsun" w:cs="宋体"/>
            <w:color w:val="0D0D0D" w:themeColor="text1" w:themeTint="F2"/>
            <w:kern w:val="0"/>
            <w:szCs w:val="21"/>
          </w:rPr>
          <w:t>desirable</w:t>
        </w:r>
        <w:proofErr w:type="gramEnd"/>
        <w:r w:rsidRPr="00654BFD">
          <w:rPr>
            <w:rFonts w:ascii="Simsun" w:eastAsia="宋体" w:hAnsi="Simsun" w:cs="宋体"/>
            <w:color w:val="0D0D0D" w:themeColor="text1" w:themeTint="F2"/>
            <w:kern w:val="0"/>
            <w:szCs w:val="21"/>
          </w:rPr>
          <w:t>           [B] sociable                 [C] reputable         [D] reliable</w:t>
        </w:r>
        <w:r w:rsidRPr="00654BFD">
          <w:rPr>
            <w:rFonts w:ascii="Simsun" w:eastAsia="宋体" w:hAnsi="Simsun" w:cs="宋体"/>
            <w:color w:val="0D0D0D" w:themeColor="text1" w:themeTint="F2"/>
            <w:kern w:val="0"/>
            <w:szCs w:val="21"/>
          </w:rPr>
          <w:br/>
          <w:t xml:space="preserve">12. [A] </w:t>
        </w:r>
        <w:proofErr w:type="gramStart"/>
        <w:r w:rsidRPr="00654BFD">
          <w:rPr>
            <w:rFonts w:ascii="Simsun" w:eastAsia="宋体" w:hAnsi="Simsun" w:cs="宋体"/>
            <w:color w:val="0D0D0D" w:themeColor="text1" w:themeTint="F2"/>
            <w:kern w:val="0"/>
            <w:szCs w:val="21"/>
          </w:rPr>
          <w:t>resumed</w:t>
        </w:r>
        <w:proofErr w:type="gramEnd"/>
        <w:r w:rsidRPr="00654BFD">
          <w:rPr>
            <w:rFonts w:ascii="Simsun" w:eastAsia="宋体" w:hAnsi="Simsun" w:cs="宋体"/>
            <w:color w:val="0D0D0D" w:themeColor="text1" w:themeTint="F2"/>
            <w:kern w:val="0"/>
            <w:szCs w:val="21"/>
          </w:rPr>
          <w:t>           [B] held                       [C]emerged           [D] broke</w:t>
        </w:r>
        <w:r w:rsidRPr="00654BFD">
          <w:rPr>
            <w:rFonts w:ascii="Simsun" w:eastAsia="宋体" w:hAnsi="Simsun" w:cs="宋体"/>
            <w:color w:val="0D0D0D" w:themeColor="text1" w:themeTint="F2"/>
            <w:kern w:val="0"/>
            <w:szCs w:val="21"/>
          </w:rPr>
          <w:br/>
          <w:t xml:space="preserve">13. [A] </w:t>
        </w:r>
        <w:proofErr w:type="gramStart"/>
        <w:r w:rsidRPr="00654BFD">
          <w:rPr>
            <w:rFonts w:ascii="Simsun" w:eastAsia="宋体" w:hAnsi="Simsun" w:cs="宋体"/>
            <w:color w:val="0D0D0D" w:themeColor="text1" w:themeTint="F2"/>
            <w:kern w:val="0"/>
            <w:szCs w:val="21"/>
          </w:rPr>
          <w:t>attribute</w:t>
        </w:r>
        <w:proofErr w:type="gramEnd"/>
        <w:r w:rsidRPr="00654BFD">
          <w:rPr>
            <w:rFonts w:ascii="Simsun" w:eastAsia="宋体" w:hAnsi="Simsun" w:cs="宋体"/>
            <w:color w:val="0D0D0D" w:themeColor="text1" w:themeTint="F2"/>
            <w:kern w:val="0"/>
            <w:szCs w:val="21"/>
          </w:rPr>
          <w:t>           [B] assign                    [C] transfer           [D]compare</w:t>
        </w:r>
        <w:r w:rsidRPr="00654BFD">
          <w:rPr>
            <w:rFonts w:ascii="Simsun" w:eastAsia="宋体" w:hAnsi="Simsun" w:cs="宋体"/>
            <w:color w:val="0D0D0D" w:themeColor="text1" w:themeTint="F2"/>
            <w:kern w:val="0"/>
            <w:szCs w:val="21"/>
          </w:rPr>
          <w:br/>
          <w:t xml:space="preserve">14. [A] </w:t>
        </w:r>
        <w:proofErr w:type="gramStart"/>
        <w:r w:rsidRPr="00654BFD">
          <w:rPr>
            <w:rFonts w:ascii="Simsun" w:eastAsia="宋体" w:hAnsi="Simsun" w:cs="宋体"/>
            <w:color w:val="0D0D0D" w:themeColor="text1" w:themeTint="F2"/>
            <w:kern w:val="0"/>
            <w:szCs w:val="21"/>
          </w:rPr>
          <w:t>serious</w:t>
        </w:r>
        <w:proofErr w:type="gramEnd"/>
        <w:r w:rsidRPr="00654BFD">
          <w:rPr>
            <w:rFonts w:ascii="Simsun" w:eastAsia="宋体" w:hAnsi="Simsun" w:cs="宋体"/>
            <w:color w:val="0D0D0D" w:themeColor="text1" w:themeTint="F2"/>
            <w:kern w:val="0"/>
            <w:szCs w:val="21"/>
          </w:rPr>
          <w:t>             [B] civilized                 [C] ambitious        [D]experienced</w:t>
        </w:r>
        <w:r w:rsidRPr="00654BFD">
          <w:rPr>
            <w:rFonts w:ascii="Simsun" w:eastAsia="宋体" w:hAnsi="Simsun" w:cs="宋体"/>
            <w:color w:val="0D0D0D" w:themeColor="text1" w:themeTint="F2"/>
            <w:kern w:val="0"/>
            <w:szCs w:val="21"/>
          </w:rPr>
          <w:br/>
          <w:t xml:space="preserve">15. [A] </w:t>
        </w:r>
        <w:proofErr w:type="gramStart"/>
        <w:r w:rsidRPr="00654BFD">
          <w:rPr>
            <w:rFonts w:ascii="Simsun" w:eastAsia="宋体" w:hAnsi="Simsun" w:cs="宋体"/>
            <w:color w:val="0D0D0D" w:themeColor="text1" w:themeTint="F2"/>
            <w:kern w:val="0"/>
            <w:szCs w:val="21"/>
          </w:rPr>
          <w:t>thus</w:t>
        </w:r>
        <w:proofErr w:type="gramEnd"/>
        <w:r w:rsidRPr="00654BFD">
          <w:rPr>
            <w:rFonts w:ascii="Simsun" w:eastAsia="宋体" w:hAnsi="Simsun" w:cs="宋体"/>
            <w:color w:val="0D0D0D" w:themeColor="text1" w:themeTint="F2"/>
            <w:kern w:val="0"/>
            <w:szCs w:val="21"/>
          </w:rPr>
          <w:t>                 [B] instead                   [C] also                [D] never</w:t>
        </w:r>
        <w:r w:rsidRPr="00654BFD">
          <w:rPr>
            <w:rFonts w:ascii="Simsun" w:eastAsia="宋体" w:hAnsi="Simsun" w:cs="宋体"/>
            <w:color w:val="0D0D0D" w:themeColor="text1" w:themeTint="F2"/>
            <w:kern w:val="0"/>
            <w:szCs w:val="21"/>
          </w:rPr>
          <w:br/>
          <w:t xml:space="preserve">16. [A] </w:t>
        </w:r>
        <w:proofErr w:type="gramStart"/>
        <w:r w:rsidRPr="00654BFD">
          <w:rPr>
            <w:rFonts w:ascii="Simsun" w:eastAsia="宋体" w:hAnsi="Simsun" w:cs="宋体"/>
            <w:color w:val="0D0D0D" w:themeColor="text1" w:themeTint="F2"/>
            <w:kern w:val="0"/>
            <w:szCs w:val="21"/>
          </w:rPr>
          <w:t>rapidly</w:t>
        </w:r>
        <w:proofErr w:type="gramEnd"/>
        <w:r w:rsidRPr="00654BFD">
          <w:rPr>
            <w:rFonts w:ascii="Simsun" w:eastAsia="宋体" w:hAnsi="Simsun" w:cs="宋体"/>
            <w:color w:val="0D0D0D" w:themeColor="text1" w:themeTint="F2"/>
            <w:kern w:val="0"/>
            <w:szCs w:val="21"/>
          </w:rPr>
          <w:t>             [B] regularly                [C] directly           [D] equally</w:t>
        </w:r>
        <w:r w:rsidRPr="00654BFD">
          <w:rPr>
            <w:rFonts w:ascii="Simsun" w:eastAsia="宋体" w:hAnsi="Simsun" w:cs="宋体"/>
            <w:color w:val="0D0D0D" w:themeColor="text1" w:themeTint="F2"/>
            <w:kern w:val="0"/>
            <w:szCs w:val="21"/>
          </w:rPr>
          <w:br/>
          <w:t xml:space="preserve">17. </w:t>
        </w:r>
        <w:proofErr w:type="gramStart"/>
        <w:r w:rsidRPr="00654BFD">
          <w:rPr>
            <w:rFonts w:ascii="Simsun" w:eastAsia="宋体" w:hAnsi="Simsun" w:cs="宋体"/>
            <w:color w:val="0D0D0D" w:themeColor="text1" w:themeTint="F2"/>
            <w:kern w:val="0"/>
            <w:szCs w:val="21"/>
          </w:rPr>
          <w:t>[A] After                [B] Until                     [C] While             [D] Since</w:t>
        </w:r>
        <w:r w:rsidRPr="00654BFD">
          <w:rPr>
            <w:rFonts w:ascii="Simsun" w:eastAsia="宋体" w:hAnsi="Simsun" w:cs="宋体"/>
            <w:color w:val="0D0D0D" w:themeColor="text1" w:themeTint="F2"/>
            <w:kern w:val="0"/>
            <w:szCs w:val="21"/>
          </w:rPr>
          <w:br/>
          <w:t>18.</w:t>
        </w:r>
        <w:proofErr w:type="gramEnd"/>
        <w:r w:rsidRPr="00654BFD">
          <w:rPr>
            <w:rFonts w:ascii="Simsun" w:eastAsia="宋体" w:hAnsi="Simsun" w:cs="宋体"/>
            <w:color w:val="0D0D0D" w:themeColor="text1" w:themeTint="F2"/>
            <w:kern w:val="0"/>
            <w:szCs w:val="21"/>
          </w:rPr>
          <w:t xml:space="preserve"> [A] </w:t>
        </w:r>
        <w:proofErr w:type="gramStart"/>
        <w:r w:rsidRPr="00654BFD">
          <w:rPr>
            <w:rFonts w:ascii="Simsun" w:eastAsia="宋体" w:hAnsi="Simsun" w:cs="宋体"/>
            <w:color w:val="0D0D0D" w:themeColor="text1" w:themeTint="F2"/>
            <w:kern w:val="0"/>
            <w:szCs w:val="21"/>
          </w:rPr>
          <w:t>arrives</w:t>
        </w:r>
        <w:proofErr w:type="gramEnd"/>
        <w:r w:rsidRPr="00654BFD">
          <w:rPr>
            <w:rFonts w:ascii="Simsun" w:eastAsia="宋体" w:hAnsi="Simsun" w:cs="宋体"/>
            <w:color w:val="0D0D0D" w:themeColor="text1" w:themeTint="F2"/>
            <w:kern w:val="0"/>
            <w:szCs w:val="21"/>
          </w:rPr>
          <w:t>             [B] jumps                    [C] hints               [D] strikes     </w:t>
        </w:r>
        <w:r w:rsidRPr="00654BFD">
          <w:rPr>
            <w:rFonts w:ascii="Simsun" w:eastAsia="宋体" w:hAnsi="Simsun" w:cs="宋体"/>
            <w:color w:val="0D0D0D" w:themeColor="text1" w:themeTint="F2"/>
            <w:kern w:val="0"/>
            <w:szCs w:val="21"/>
          </w:rPr>
          <w:br/>
          <w:t xml:space="preserve">19. [A] </w:t>
        </w:r>
        <w:proofErr w:type="gramStart"/>
        <w:r w:rsidRPr="00654BFD">
          <w:rPr>
            <w:rFonts w:ascii="Simsun" w:eastAsia="宋体" w:hAnsi="Simsun" w:cs="宋体"/>
            <w:color w:val="0D0D0D" w:themeColor="text1" w:themeTint="F2"/>
            <w:kern w:val="0"/>
            <w:szCs w:val="21"/>
          </w:rPr>
          <w:t>shape</w:t>
        </w:r>
        <w:proofErr w:type="gramEnd"/>
        <w:r w:rsidRPr="00654BFD">
          <w:rPr>
            <w:rFonts w:ascii="Simsun" w:eastAsia="宋体" w:hAnsi="Simsun" w:cs="宋体"/>
            <w:color w:val="0D0D0D" w:themeColor="text1" w:themeTint="F2"/>
            <w:kern w:val="0"/>
            <w:szCs w:val="21"/>
          </w:rPr>
          <w:t xml:space="preserve">                      [B] rediscover              [C] simplify          [D] share                20. [A] </w:t>
        </w:r>
        <w:proofErr w:type="gramStart"/>
        <w:r w:rsidRPr="00654BFD">
          <w:rPr>
            <w:rFonts w:ascii="Simsun" w:eastAsia="宋体" w:hAnsi="Simsun" w:cs="宋体"/>
            <w:color w:val="0D0D0D" w:themeColor="text1" w:themeTint="F2"/>
            <w:kern w:val="0"/>
            <w:szCs w:val="21"/>
          </w:rPr>
          <w:t>pray</w:t>
        </w:r>
        <w:proofErr w:type="gramEnd"/>
        <w:r w:rsidRPr="00654BFD">
          <w:rPr>
            <w:rFonts w:ascii="Simsun" w:eastAsia="宋体" w:hAnsi="Simsun" w:cs="宋体"/>
            <w:color w:val="0D0D0D" w:themeColor="text1" w:themeTint="F2"/>
            <w:kern w:val="0"/>
            <w:szCs w:val="21"/>
          </w:rPr>
          <w:t xml:space="preserve"> for               [B] lean towards          [C] give away       [D] send out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5" w:author="Unknown"/>
          <w:rFonts w:ascii="Simsun" w:eastAsia="宋体" w:hAnsi="Simsun" w:cs="宋体"/>
          <w:color w:val="0D0D0D" w:themeColor="text1" w:themeTint="F2"/>
          <w:kern w:val="0"/>
          <w:szCs w:val="21"/>
        </w:rPr>
      </w:pPr>
      <w:ins w:id="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][C]how</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连词辨析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根据语境，</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新发现表明：快乐可能会影响工作</w:t>
        </w:r>
        <w:r w:rsidRPr="00654BFD">
          <w:rPr>
            <w:rFonts w:ascii="Simsun" w:eastAsia="宋体" w:hAnsi="Simsun" w:cs="宋体"/>
            <w:color w:val="0D0D0D" w:themeColor="text1" w:themeTint="F2"/>
            <w:kern w:val="0"/>
            <w:szCs w:val="21"/>
          </w:rPr>
          <w:t>__</w:t>
        </w:r>
        <w:r w:rsidRPr="00654BFD">
          <w:rPr>
            <w:rFonts w:ascii="Simsun" w:eastAsia="宋体" w:hAnsi="Simsun" w:cs="宋体"/>
            <w:color w:val="0D0D0D" w:themeColor="text1" w:themeTint="F2"/>
            <w:kern w:val="0"/>
            <w:szCs w:val="21"/>
          </w:rPr>
          <w:t>的稳定。</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为什么</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哪里</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怎样，多么</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当</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时候。根据语义分析，</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选项填入原文，译为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快乐可能会影响工作是有多么稳定</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为正确选项。</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7" w:author="Unknown"/>
          <w:rFonts w:ascii="Simsun" w:eastAsia="宋体" w:hAnsi="Simsun" w:cs="宋体"/>
          <w:color w:val="0D0D0D" w:themeColor="text1" w:themeTint="F2"/>
          <w:kern w:val="0"/>
          <w:szCs w:val="21"/>
        </w:rPr>
      </w:pPr>
      <w:ins w:id="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][B]In particular</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上下文语义以及短语辨析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反过来</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尤其是</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相反</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总的来说根据前文语境，第二段第一句译为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根据近期的研究，拥有更多快乐的人的公司会投资更多</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。而第二句</w:t>
        </w:r>
        <w:r w:rsidRPr="00654BFD">
          <w:rPr>
            <w:rFonts w:ascii="Simsun" w:eastAsia="宋体" w:hAnsi="Simsun" w:cs="宋体"/>
            <w:color w:val="0D0D0D" w:themeColor="text1" w:themeTint="F2"/>
            <w:kern w:val="0"/>
            <w:szCs w:val="21"/>
          </w:rPr>
          <w:t>"_______</w:t>
        </w:r>
        <w:r w:rsidRPr="00654BFD">
          <w:rPr>
            <w:rFonts w:ascii="Simsun" w:eastAsia="宋体" w:hAnsi="Simsun" w:cs="宋体"/>
            <w:color w:val="0D0D0D" w:themeColor="text1" w:themeTint="F2"/>
            <w:kern w:val="0"/>
            <w:szCs w:val="21"/>
          </w:rPr>
          <w:t>那些在快乐氛围中的公司会做更多的研发以及发展。</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第二句是在第一句的基础上进一步强调说明，因此</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选项更符合语境要求。</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9" w:author="Unknown"/>
          <w:rFonts w:ascii="Simsun" w:eastAsia="宋体" w:hAnsi="Simsun" w:cs="宋体"/>
          <w:color w:val="0D0D0D" w:themeColor="text1" w:themeTint="F2"/>
          <w:kern w:val="0"/>
          <w:szCs w:val="21"/>
        </w:rPr>
      </w:pPr>
      <w:ins w:id="1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][D]necessary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上下文语义及形容词词义辨析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充足的</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著名的</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完美的</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必要的首先，根据本句题干</w:t>
        </w:r>
        <w:r w:rsidRPr="00654BFD">
          <w:rPr>
            <w:rFonts w:ascii="Simsun" w:eastAsia="宋体" w:hAnsi="Simsun" w:cs="宋体"/>
            <w:color w:val="0D0D0D" w:themeColor="text1" w:themeTint="F2"/>
            <w:kern w:val="0"/>
            <w:szCs w:val="21"/>
          </w:rPr>
          <w:t>"That's because happiness is linked to the kind of longer-term thinking 3 for making investments for the future."</w:t>
        </w:r>
        <w:r w:rsidRPr="00654BFD">
          <w:rPr>
            <w:rFonts w:ascii="Simsun" w:eastAsia="宋体" w:hAnsi="Simsun" w:cs="宋体"/>
            <w:color w:val="0D0D0D" w:themeColor="text1" w:themeTint="F2"/>
            <w:kern w:val="0"/>
            <w:szCs w:val="21"/>
          </w:rPr>
          <w:t>译为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因为快乐与对未来投资有</w:t>
        </w:r>
        <w:r w:rsidRPr="00654BFD">
          <w:rPr>
            <w:rFonts w:ascii="Simsun" w:eastAsia="宋体" w:hAnsi="Simsun" w:cs="宋体"/>
            <w:color w:val="0D0D0D" w:themeColor="text1" w:themeTint="F2"/>
            <w:kern w:val="0"/>
            <w:szCs w:val="21"/>
          </w:rPr>
          <w:t>______</w:t>
        </w:r>
        <w:r w:rsidRPr="00654BFD">
          <w:rPr>
            <w:rFonts w:ascii="Simsun" w:eastAsia="宋体" w:hAnsi="Simsun" w:cs="宋体"/>
            <w:color w:val="0D0D0D" w:themeColor="text1" w:themeTint="F2"/>
            <w:kern w:val="0"/>
            <w:szCs w:val="21"/>
          </w:rPr>
          <w:t>长远考虑相联系。</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要求填写形容词</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我们要考虑其搭配与其修饰成分。空格处搭配介词</w:t>
        </w:r>
        <w:r w:rsidRPr="00654BFD">
          <w:rPr>
            <w:rFonts w:ascii="Simsun" w:eastAsia="宋体" w:hAnsi="Simsun" w:cs="宋体"/>
            <w:color w:val="0D0D0D" w:themeColor="text1" w:themeTint="F2"/>
            <w:kern w:val="0"/>
            <w:szCs w:val="21"/>
          </w:rPr>
          <w:t>for,</w:t>
        </w:r>
        <w:r w:rsidRPr="00654BFD">
          <w:rPr>
            <w:rFonts w:ascii="Simsun" w:eastAsia="宋体" w:hAnsi="Simsun" w:cs="宋体"/>
            <w:color w:val="0D0D0D" w:themeColor="text1" w:themeTint="F2"/>
            <w:kern w:val="0"/>
            <w:szCs w:val="21"/>
          </w:rPr>
          <w:t>并且修饰</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长远考虑</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。因此</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选项最符合语境要求。</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1" w:author="Unknown"/>
          <w:rFonts w:ascii="Simsun" w:eastAsia="宋体" w:hAnsi="Simsun" w:cs="宋体"/>
          <w:color w:val="0D0D0D" w:themeColor="text1" w:themeTint="F2"/>
          <w:kern w:val="0"/>
          <w:szCs w:val="21"/>
        </w:rPr>
      </w:pPr>
      <w:ins w:id="12"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][C]optimism</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上下文语义及名词词义辨析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个人主义</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现代主义</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乐观主义</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现实主义本题考查同后缀的名词辨析。根据原文主旨，探讨</w:t>
        </w:r>
        <w:r w:rsidRPr="00654BFD">
          <w:rPr>
            <w:rFonts w:ascii="Simsun" w:eastAsia="宋体" w:hAnsi="Simsun" w:cs="宋体"/>
            <w:color w:val="0D0D0D" w:themeColor="text1" w:themeTint="F2"/>
            <w:kern w:val="0"/>
            <w:szCs w:val="21"/>
          </w:rPr>
          <w:t>"happy people"</w:t>
        </w:r>
        <w:r w:rsidRPr="00654BFD">
          <w:rPr>
            <w:rFonts w:ascii="Simsun" w:eastAsia="宋体" w:hAnsi="Simsun" w:cs="宋体"/>
            <w:color w:val="0D0D0D" w:themeColor="text1" w:themeTint="F2"/>
            <w:kern w:val="0"/>
            <w:szCs w:val="21"/>
          </w:rPr>
          <w:t>与公司的关系。那么，衡量四个选项，只有</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选项符合主旨要求。</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3" w:author="Unknown"/>
          <w:rFonts w:ascii="Simsun" w:eastAsia="宋体" w:hAnsi="Simsun" w:cs="宋体"/>
          <w:color w:val="0D0D0D" w:themeColor="text1" w:themeTint="F2"/>
          <w:kern w:val="0"/>
          <w:szCs w:val="21"/>
        </w:rPr>
      </w:pPr>
      <w:ins w:id="14" w:author="Unknown">
        <w:r w:rsidRPr="00654BFD">
          <w:rPr>
            <w:rFonts w:ascii="Simsun" w:eastAsia="宋体" w:hAnsi="Simsun" w:cs="宋体"/>
            <w:color w:val="0D0D0D" w:themeColor="text1" w:themeTint="F2"/>
            <w:kern w:val="0"/>
            <w:szCs w:val="21"/>
          </w:rPr>
          <w:lastRenderedPageBreak/>
          <w:t xml:space="preserve">　　</w:t>
        </w:r>
        <w:r w:rsidRPr="00654BFD">
          <w:rPr>
            <w:rFonts w:ascii="Simsun" w:eastAsia="宋体" w:hAnsi="Simsun" w:cs="宋体"/>
            <w:color w:val="0D0D0D" w:themeColor="text1" w:themeTint="F2"/>
            <w:kern w:val="0"/>
            <w:szCs w:val="21"/>
          </w:rPr>
          <w:t>5.[</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][D]change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发出回声</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想念，错过</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破坏</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改变根据原文语境，</w:t>
        </w:r>
        <w:r w:rsidRPr="00654BFD">
          <w:rPr>
            <w:rFonts w:ascii="Simsun" w:eastAsia="宋体" w:hAnsi="Simsun" w:cs="宋体"/>
            <w:color w:val="0D0D0D" w:themeColor="text1" w:themeTint="F2"/>
            <w:kern w:val="0"/>
            <w:szCs w:val="21"/>
          </w:rPr>
          <w:t>"would 5 the way companies invested."</w:t>
        </w:r>
        <w:r w:rsidRPr="00654BFD">
          <w:rPr>
            <w:rFonts w:ascii="Simsun" w:eastAsia="宋体" w:hAnsi="Simsun" w:cs="宋体"/>
            <w:color w:val="0D0D0D" w:themeColor="text1" w:themeTint="F2"/>
            <w:kern w:val="0"/>
            <w:szCs w:val="21"/>
          </w:rPr>
          <w:t>本题考查动宾搭配医学</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线</w:t>
        </w:r>
        <w:r w:rsidRPr="00654BFD">
          <w:rPr>
            <w:rFonts w:ascii="Simsun" w:eastAsia="宋体" w:hAnsi="Simsun" w:cs="宋体" w:hint="eastAsia"/>
            <w:color w:val="0D0D0D" w:themeColor="text1" w:themeTint="F2"/>
            <w:kern w:val="0"/>
            <w:szCs w:val="21"/>
          </w:rPr>
          <w:fldChar w:fldCharType="begin"/>
        </w:r>
        <w:r w:rsidRPr="00654BFD">
          <w:rPr>
            <w:rFonts w:ascii="Simsun" w:eastAsia="宋体" w:hAnsi="Simsun" w:cs="宋体" w:hint="eastAsia"/>
            <w:color w:val="0D0D0D" w:themeColor="text1" w:themeTint="F2"/>
            <w:kern w:val="0"/>
            <w:szCs w:val="21"/>
          </w:rPr>
          <w:instrText xml:space="preserve"> HYPERLINK "http://www.med126.com/" </w:instrText>
        </w:r>
        <w:r w:rsidRPr="00654BFD">
          <w:rPr>
            <w:rFonts w:ascii="Simsun" w:eastAsia="宋体" w:hAnsi="Simsun" w:cs="宋体" w:hint="eastAsia"/>
            <w:color w:val="0D0D0D" w:themeColor="text1" w:themeTint="F2"/>
            <w:kern w:val="0"/>
            <w:szCs w:val="21"/>
          </w:rPr>
          <w:fldChar w:fldCharType="separate"/>
        </w:r>
        <w:r w:rsidRPr="00654BFD">
          <w:rPr>
            <w:rFonts w:ascii="Simsun" w:eastAsia="宋体" w:hAnsi="Simsun" w:cs="宋体"/>
            <w:color w:val="0D0D0D" w:themeColor="text1" w:themeTint="F2"/>
            <w:kern w:val="0"/>
            <w:szCs w:val="21"/>
            <w:u w:val="single"/>
          </w:rPr>
          <w:t>www.med126.com</w:t>
        </w:r>
        <w:r w:rsidRPr="00654BFD">
          <w:rPr>
            <w:rFonts w:ascii="Simsun" w:eastAsia="宋体" w:hAnsi="Simsun" w:cs="宋体" w:hint="eastAsia"/>
            <w:color w:val="0D0D0D" w:themeColor="text1" w:themeTint="F2"/>
            <w:kern w:val="0"/>
            <w:szCs w:val="21"/>
          </w:rPr>
          <w:fldChar w:fldCharType="end"/>
        </w:r>
        <w:r w:rsidRPr="00654BFD">
          <w:rPr>
            <w:rFonts w:ascii="Simsun" w:eastAsia="宋体" w:hAnsi="Simsun" w:cs="宋体"/>
            <w:color w:val="0D0D0D" w:themeColor="text1" w:themeTint="F2"/>
            <w:kern w:val="0"/>
            <w:szCs w:val="21"/>
          </w:rPr>
          <w:t>，宾语为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公司投资的方式</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只有</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选项搭配最为合理。</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5" w:author="Unknown"/>
          <w:rFonts w:ascii="Simsun" w:eastAsia="宋体" w:hAnsi="Simsun" w:cs="宋体"/>
          <w:color w:val="0D0D0D" w:themeColor="text1" w:themeTint="F2"/>
          <w:kern w:val="0"/>
          <w:szCs w:val="21"/>
        </w:rPr>
      </w:pPr>
      <w:ins w:id="1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6</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][B]measured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想象</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衡量，测量</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发明</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假定，设想</w:t>
        </w:r>
        <w:r w:rsidRPr="00654BFD">
          <w:rPr>
            <w:rFonts w:ascii="Simsun" w:eastAsia="宋体" w:hAnsi="Simsun" w:cs="宋体"/>
            <w:color w:val="0D0D0D" w:themeColor="text1" w:themeTint="F2"/>
            <w:kern w:val="0"/>
            <w:szCs w:val="21"/>
          </w:rPr>
          <w:t>"So they compared U.S. cities' average happiness 6 by Gallup polling with the investment activity of publicly traded firms in those areas."</w:t>
        </w:r>
        <w:r w:rsidRPr="00654BFD">
          <w:rPr>
            <w:rFonts w:ascii="Simsun" w:eastAsia="宋体" w:hAnsi="Simsun" w:cs="宋体"/>
            <w:color w:val="0D0D0D" w:themeColor="text1" w:themeTint="F2"/>
            <w:kern w:val="0"/>
            <w:szCs w:val="21"/>
          </w:rPr>
          <w:t>译为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他们把盖洛普咨询公司所</w:t>
        </w:r>
        <w:r w:rsidRPr="00654BFD">
          <w:rPr>
            <w:rFonts w:ascii="Simsun" w:eastAsia="宋体" w:hAnsi="Simsun" w:cs="宋体"/>
            <w:color w:val="0D0D0D" w:themeColor="text1" w:themeTint="F2"/>
            <w:kern w:val="0"/>
            <w:szCs w:val="21"/>
          </w:rPr>
          <w:t>_____</w:t>
        </w:r>
        <w:r w:rsidRPr="00654BFD">
          <w:rPr>
            <w:rFonts w:ascii="Simsun" w:eastAsia="宋体" w:hAnsi="Simsun" w:cs="宋体"/>
            <w:color w:val="0D0D0D" w:themeColor="text1" w:themeTint="F2"/>
            <w:kern w:val="0"/>
            <w:szCs w:val="21"/>
          </w:rPr>
          <w:t>的美国城市平均幸福指数与该地区的上市公司投资活跃度进行对比。</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根据原文语境，盖洛普咨询公司所做的应该是一个</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既定事实</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所以排除</w:t>
        </w:r>
        <w:r w:rsidRPr="00654BFD">
          <w:rPr>
            <w:rFonts w:ascii="Simsun" w:eastAsia="宋体" w:hAnsi="Simsun" w:cs="宋体"/>
            <w:color w:val="0D0D0D" w:themeColor="text1" w:themeTint="F2"/>
            <w:kern w:val="0"/>
            <w:szCs w:val="21"/>
          </w:rPr>
          <w:t>ACD</w:t>
        </w:r>
        <w:r w:rsidRPr="00654BFD">
          <w:rPr>
            <w:rFonts w:ascii="Simsun" w:eastAsia="宋体" w:hAnsi="Simsun" w:cs="宋体"/>
            <w:color w:val="0D0D0D" w:themeColor="text1" w:themeTint="F2"/>
            <w:kern w:val="0"/>
            <w:szCs w:val="21"/>
          </w:rPr>
          <w:t>。因此，</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选项为最佳选项。</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7" w:author="Unknown"/>
          <w:rFonts w:ascii="Simsun" w:eastAsia="宋体" w:hAnsi="Simsun" w:cs="宋体"/>
          <w:color w:val="0D0D0D" w:themeColor="text1" w:themeTint="F2"/>
          <w:kern w:val="0"/>
          <w:szCs w:val="21"/>
        </w:rPr>
      </w:pPr>
      <w:ins w:id="1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7.[</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][A]Sure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上下文语义及固定搭配</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确信的</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奇怪的</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不幸运的</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经常的本题为固定搭配</w:t>
        </w:r>
        <w:r w:rsidRPr="00654BFD">
          <w:rPr>
            <w:rFonts w:ascii="Simsun" w:eastAsia="宋体" w:hAnsi="Simsun" w:cs="宋体"/>
            <w:color w:val="0D0D0D" w:themeColor="text1" w:themeTint="F2"/>
            <w:kern w:val="0"/>
            <w:szCs w:val="21"/>
          </w:rPr>
          <w:t>"sure enough"</w:t>
        </w:r>
        <w:r w:rsidRPr="00654BFD">
          <w:rPr>
            <w:rFonts w:ascii="Simsun" w:eastAsia="宋体" w:hAnsi="Simsun" w:cs="宋体"/>
            <w:color w:val="0D0D0D" w:themeColor="text1" w:themeTint="F2"/>
            <w:kern w:val="0"/>
            <w:szCs w:val="21"/>
          </w:rPr>
          <w:t>译为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足以肯定的是，</w:t>
        </w:r>
        <w:r w:rsidRPr="00654BFD">
          <w:rPr>
            <w:rFonts w:ascii="Simsun" w:eastAsia="宋体" w:hAnsi="Simsun" w:cs="宋体"/>
            <w:color w:val="0D0D0D" w:themeColor="text1" w:themeTint="F2"/>
            <w:kern w:val="0"/>
            <w:szCs w:val="21"/>
          </w:rPr>
          <w: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9" w:author="Unknown"/>
          <w:rFonts w:ascii="Simsun" w:eastAsia="宋体" w:hAnsi="Simsun" w:cs="宋体"/>
          <w:color w:val="0D0D0D" w:themeColor="text1" w:themeTint="F2"/>
          <w:kern w:val="0"/>
          <w:szCs w:val="21"/>
        </w:rPr>
      </w:pPr>
      <w:ins w:id="2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8</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][D]headquartered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上下文语义及形容词词义辨析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广告的</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划分的</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课税过重的</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位于总部的根据原文</w:t>
        </w:r>
        <w:r w:rsidRPr="00654BFD">
          <w:rPr>
            <w:rFonts w:ascii="Simsun" w:eastAsia="宋体" w:hAnsi="Simsun" w:cs="宋体"/>
            <w:color w:val="0D0D0D" w:themeColor="text1" w:themeTint="F2"/>
            <w:kern w:val="0"/>
            <w:szCs w:val="21"/>
          </w:rPr>
          <w:t>"firms</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investment and R&amp;D intensity were correlated with the happiness of the area in which they were 8 . "</w:t>
        </w:r>
        <w:r w:rsidRPr="00654BFD">
          <w:rPr>
            <w:rFonts w:ascii="Simsun" w:eastAsia="宋体" w:hAnsi="Simsun" w:cs="宋体"/>
            <w:color w:val="0D0D0D" w:themeColor="text1" w:themeTint="F2"/>
            <w:kern w:val="0"/>
            <w:szCs w:val="21"/>
          </w:rPr>
          <w:t>译为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足以肯定的是，公司投资与研发力度与公司</w:t>
        </w:r>
        <w:r w:rsidRPr="00654BFD">
          <w:rPr>
            <w:rFonts w:ascii="Simsun" w:eastAsia="宋体" w:hAnsi="Simsun" w:cs="宋体"/>
            <w:color w:val="0D0D0D" w:themeColor="text1" w:themeTint="F2"/>
            <w:kern w:val="0"/>
            <w:szCs w:val="21"/>
          </w:rPr>
          <w:t>______</w:t>
        </w:r>
        <w:r w:rsidRPr="00654BFD">
          <w:rPr>
            <w:rFonts w:ascii="Simsun" w:eastAsia="宋体" w:hAnsi="Simsun" w:cs="宋体"/>
            <w:color w:val="0D0D0D" w:themeColor="text1" w:themeTint="F2"/>
            <w:kern w:val="0"/>
            <w:szCs w:val="21"/>
          </w:rPr>
          <w:t>的幸福指数相关。</w:t>
        </w:r>
        <w:r w:rsidRPr="00654BFD">
          <w:rPr>
            <w:rFonts w:ascii="Simsun" w:eastAsia="宋体" w:hAnsi="Simsun" w:cs="宋体"/>
            <w:color w:val="0D0D0D" w:themeColor="text1" w:themeTint="F2"/>
            <w:kern w:val="0"/>
            <w:szCs w:val="21"/>
          </w:rPr>
          <w:t>"inwhich</w:t>
        </w:r>
        <w:r w:rsidRPr="00654BFD">
          <w:rPr>
            <w:rFonts w:ascii="Simsun" w:eastAsia="宋体" w:hAnsi="Simsun" w:cs="宋体"/>
            <w:color w:val="0D0D0D" w:themeColor="text1" w:themeTint="F2"/>
            <w:kern w:val="0"/>
            <w:szCs w:val="21"/>
          </w:rPr>
          <w:t>引导表示地点的定语从句，先行词为</w:t>
        </w:r>
        <w:r w:rsidRPr="00654BFD">
          <w:rPr>
            <w:rFonts w:ascii="Simsun" w:eastAsia="宋体" w:hAnsi="Simsun" w:cs="宋体"/>
            <w:color w:val="0D0D0D" w:themeColor="text1" w:themeTint="F2"/>
            <w:kern w:val="0"/>
            <w:szCs w:val="21"/>
          </w:rPr>
          <w:t>area.</w:t>
        </w:r>
        <w:r w:rsidRPr="00654BFD">
          <w:rPr>
            <w:rFonts w:ascii="Simsun" w:eastAsia="宋体" w:hAnsi="Simsun" w:cs="宋体"/>
            <w:color w:val="0D0D0D" w:themeColor="text1" w:themeTint="F2"/>
            <w:kern w:val="0"/>
            <w:szCs w:val="21"/>
          </w:rPr>
          <w:t>对比四个选项，</w:t>
        </w:r>
        <w:r w:rsidRPr="00654BFD">
          <w:rPr>
            <w:rFonts w:ascii="Simsun" w:eastAsia="宋体" w:hAnsi="Simsun" w:cs="宋体"/>
            <w:color w:val="0D0D0D" w:themeColor="text1" w:themeTint="F2"/>
            <w:kern w:val="0"/>
            <w:szCs w:val="21"/>
          </w:rPr>
          <w:t>ABC</w:t>
        </w:r>
        <w:r w:rsidRPr="00654BFD">
          <w:rPr>
            <w:rFonts w:ascii="Simsun" w:eastAsia="宋体" w:hAnsi="Simsun" w:cs="宋体"/>
            <w:color w:val="0D0D0D" w:themeColor="text1" w:themeTint="F2"/>
            <w:kern w:val="0"/>
            <w:szCs w:val="21"/>
          </w:rPr>
          <w:t>不足以说明</w:t>
        </w:r>
        <w:proofErr w:type="gramStart"/>
        <w:r w:rsidRPr="00654BFD">
          <w:rPr>
            <w:rFonts w:ascii="Simsun" w:eastAsia="宋体" w:hAnsi="Simsun" w:cs="宋体"/>
            <w:color w:val="0D0D0D" w:themeColor="text1" w:themeTint="F2"/>
            <w:kern w:val="0"/>
            <w:szCs w:val="21"/>
          </w:rPr>
          <w:t>此地点</w:t>
        </w:r>
        <w:proofErr w:type="gramEnd"/>
        <w:r w:rsidRPr="00654BFD">
          <w:rPr>
            <w:rFonts w:ascii="Simsun" w:eastAsia="宋体" w:hAnsi="Simsun" w:cs="宋体"/>
            <w:color w:val="0D0D0D" w:themeColor="text1" w:themeTint="F2"/>
            <w:kern w:val="0"/>
            <w:szCs w:val="21"/>
          </w:rPr>
          <w:t>的真实含义。因此，</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选项，搭配前文</w:t>
        </w:r>
        <w:r w:rsidRPr="00654BFD">
          <w:rPr>
            <w:rFonts w:ascii="Simsun" w:eastAsia="宋体" w:hAnsi="Simsun" w:cs="宋体"/>
            <w:color w:val="0D0D0D" w:themeColor="text1" w:themeTint="F2"/>
            <w:kern w:val="0"/>
            <w:szCs w:val="21"/>
          </w:rPr>
          <w:t>area,</w:t>
        </w:r>
        <w:r w:rsidRPr="00654BFD">
          <w:rPr>
            <w:rFonts w:ascii="Simsun" w:eastAsia="宋体" w:hAnsi="Simsun" w:cs="宋体"/>
            <w:color w:val="0D0D0D" w:themeColor="text1" w:themeTint="F2"/>
            <w:kern w:val="0"/>
            <w:szCs w:val="21"/>
          </w:rPr>
          <w:t>构成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总部所在地</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最为合理。</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21" w:author="Unknown"/>
          <w:rFonts w:ascii="Simsun" w:eastAsia="宋体" w:hAnsi="Simsun" w:cs="宋体"/>
          <w:color w:val="0D0D0D" w:themeColor="text1" w:themeTint="F2"/>
          <w:kern w:val="0"/>
          <w:szCs w:val="21"/>
        </w:rPr>
      </w:pPr>
      <w:ins w:id="22"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9</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][A]explain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解释</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夸大</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概述</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重点强调根据原文</w:t>
        </w:r>
        <w:r w:rsidRPr="00654BFD">
          <w:rPr>
            <w:rFonts w:ascii="Simsun" w:eastAsia="宋体" w:hAnsi="Simsun" w:cs="宋体"/>
            <w:color w:val="0D0D0D" w:themeColor="text1" w:themeTint="F2"/>
            <w:kern w:val="0"/>
            <w:szCs w:val="21"/>
          </w:rPr>
          <w:t>"…or ould something else about happier cities 9 why firms there spend more on R&amp;D?"A</w:t>
        </w:r>
        <w:r w:rsidRPr="00654BFD">
          <w:rPr>
            <w:rFonts w:ascii="Simsun" w:eastAsia="宋体" w:hAnsi="Simsun" w:cs="宋体"/>
            <w:color w:val="0D0D0D" w:themeColor="text1" w:themeTint="F2"/>
            <w:kern w:val="0"/>
            <w:szCs w:val="21"/>
          </w:rPr>
          <w:t>选项</w:t>
        </w:r>
        <w:r w:rsidRPr="00654BFD">
          <w:rPr>
            <w:rFonts w:ascii="Simsun" w:eastAsia="宋体" w:hAnsi="Simsun" w:cs="宋体"/>
            <w:color w:val="0D0D0D" w:themeColor="text1" w:themeTint="F2"/>
            <w:kern w:val="0"/>
            <w:szCs w:val="21"/>
          </w:rPr>
          <w:t>"explain"</w:t>
        </w:r>
        <w:r w:rsidRPr="00654BFD">
          <w:rPr>
            <w:rFonts w:ascii="Simsun" w:eastAsia="宋体" w:hAnsi="Simsun" w:cs="宋体"/>
            <w:color w:val="0D0D0D" w:themeColor="text1" w:themeTint="F2"/>
            <w:kern w:val="0"/>
            <w:szCs w:val="21"/>
          </w:rPr>
          <w:t>常和后文</w:t>
        </w:r>
        <w:r w:rsidRPr="00654BFD">
          <w:rPr>
            <w:rFonts w:ascii="Simsun" w:eastAsia="宋体" w:hAnsi="Simsun" w:cs="宋体"/>
            <w:color w:val="0D0D0D" w:themeColor="text1" w:themeTint="F2"/>
            <w:kern w:val="0"/>
            <w:szCs w:val="21"/>
          </w:rPr>
          <w:t>"why"</w:t>
        </w:r>
        <w:r w:rsidRPr="00654BFD">
          <w:rPr>
            <w:rFonts w:ascii="Simsun" w:eastAsia="宋体" w:hAnsi="Simsun" w:cs="宋体"/>
            <w:color w:val="0D0D0D" w:themeColor="text1" w:themeTint="F2"/>
            <w:kern w:val="0"/>
            <w:szCs w:val="21"/>
          </w:rPr>
          <w:t>搭配使用。</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23" w:author="Unknown"/>
          <w:rFonts w:ascii="Simsun" w:eastAsia="宋体" w:hAnsi="Simsun" w:cs="宋体"/>
          <w:color w:val="0D0D0D" w:themeColor="text1" w:themeTint="F2"/>
          <w:kern w:val="0"/>
          <w:szCs w:val="21"/>
        </w:rPr>
      </w:pPr>
      <w:ins w:id="2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10</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][B]factors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上下文语义及名词词义辨析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阶段</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因素</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等级</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方法根据原文语境</w:t>
        </w:r>
        <w:r w:rsidRPr="00654BFD">
          <w:rPr>
            <w:rFonts w:ascii="Simsun" w:eastAsia="宋体" w:hAnsi="Simsun" w:cs="宋体"/>
            <w:color w:val="0D0D0D" w:themeColor="text1" w:themeTint="F2"/>
            <w:kern w:val="0"/>
            <w:szCs w:val="21"/>
          </w:rPr>
          <w:t>"To find out, the researchers controlled for various 10 that might make firms more likely to invest –like size, industry, and sales…"</w:t>
        </w:r>
        <w:r w:rsidRPr="00654BFD">
          <w:rPr>
            <w:rFonts w:ascii="Simsun" w:eastAsia="宋体" w:hAnsi="Simsun" w:cs="宋体"/>
            <w:color w:val="0D0D0D" w:themeColor="text1" w:themeTint="F2"/>
            <w:kern w:val="0"/>
            <w:szCs w:val="21"/>
          </w:rPr>
          <w:t>本题中，破折号后面</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大小，产业，销售</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这些都是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让公司有更多投资的</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因素。因此，</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选项最符合原文语境。</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25" w:author="Unknown"/>
          <w:rFonts w:ascii="Simsun" w:eastAsia="宋体" w:hAnsi="Simsun" w:cs="宋体"/>
          <w:color w:val="0D0D0D" w:themeColor="text1" w:themeTint="F2"/>
          <w:kern w:val="0"/>
          <w:szCs w:val="21"/>
        </w:rPr>
      </w:pPr>
      <w:ins w:id="2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11</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][A]desirable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上下文语义和形容词</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proofErr w:type="gramStart"/>
        <w:r w:rsidRPr="00654BFD">
          <w:rPr>
            <w:rFonts w:ascii="Simsun" w:eastAsia="宋体" w:hAnsi="Simsun" w:cs="宋体"/>
            <w:color w:val="0D0D0D" w:themeColor="text1" w:themeTint="F2"/>
            <w:kern w:val="0"/>
            <w:szCs w:val="21"/>
          </w:rPr>
          <w:t>该空填</w:t>
        </w:r>
        <w:proofErr w:type="gramEnd"/>
        <w:r w:rsidRPr="00654BFD">
          <w:rPr>
            <w:rFonts w:ascii="Simsun" w:eastAsia="宋体" w:hAnsi="Simsun" w:cs="宋体"/>
            <w:color w:val="0D0D0D" w:themeColor="text1" w:themeTint="F2"/>
            <w:kern w:val="0"/>
            <w:szCs w:val="21"/>
          </w:rPr>
          <w:t>的是形容词，用来修饰前面的名词</w:t>
        </w:r>
        <w:r w:rsidRPr="00654BFD">
          <w:rPr>
            <w:rFonts w:ascii="Simsun" w:eastAsia="宋体" w:hAnsi="Simsun" w:cs="宋体"/>
            <w:color w:val="0D0D0D" w:themeColor="text1" w:themeTint="F2"/>
            <w:kern w:val="0"/>
            <w:szCs w:val="21"/>
          </w:rPr>
          <w:t>place,</w:t>
        </w:r>
        <w:r w:rsidRPr="00654BFD">
          <w:rPr>
            <w:rFonts w:ascii="Simsun" w:eastAsia="宋体" w:hAnsi="Simsun" w:cs="宋体"/>
            <w:color w:val="0D0D0D" w:themeColor="text1" w:themeTint="F2"/>
            <w:kern w:val="0"/>
            <w:szCs w:val="21"/>
          </w:rPr>
          <w:t>并且在意义上也是对后面</w:t>
        </w:r>
        <w:r w:rsidRPr="00654BFD">
          <w:rPr>
            <w:rFonts w:ascii="Simsun" w:eastAsia="宋体" w:hAnsi="Simsun" w:cs="宋体"/>
            <w:color w:val="0D0D0D" w:themeColor="text1" w:themeTint="F2"/>
            <w:kern w:val="0"/>
            <w:szCs w:val="21"/>
          </w:rPr>
          <w:t>like growth in wages or population</w:t>
        </w:r>
        <w:r w:rsidRPr="00654BFD">
          <w:rPr>
            <w:rFonts w:ascii="Simsun" w:eastAsia="宋体" w:hAnsi="Simsun" w:cs="宋体"/>
            <w:color w:val="0D0D0D" w:themeColor="text1" w:themeTint="F2"/>
            <w:kern w:val="0"/>
            <w:szCs w:val="21"/>
          </w:rPr>
          <w:t>的解释，可以看出来应该是填褒义词，并且能修饰</w:t>
        </w:r>
        <w:r w:rsidRPr="00654BFD">
          <w:rPr>
            <w:rFonts w:ascii="Simsun" w:eastAsia="宋体" w:hAnsi="Simsun" w:cs="宋体"/>
            <w:color w:val="0D0D0D" w:themeColor="text1" w:themeTint="F2"/>
            <w:kern w:val="0"/>
            <w:szCs w:val="21"/>
          </w:rPr>
          <w:t>place.</w:t>
        </w:r>
        <w:r w:rsidRPr="00654BFD">
          <w:rPr>
            <w:rFonts w:ascii="Simsun" w:eastAsia="宋体" w:hAnsi="Simsun" w:cs="宋体"/>
            <w:color w:val="0D0D0D" w:themeColor="text1" w:themeTint="F2"/>
            <w:kern w:val="0"/>
            <w:szCs w:val="21"/>
          </w:rPr>
          <w:t>所以</w:t>
        </w:r>
        <w:r w:rsidRPr="00654BFD">
          <w:rPr>
            <w:rFonts w:ascii="Simsun" w:eastAsia="宋体" w:hAnsi="Simsun" w:cs="宋体"/>
            <w:color w:val="0D0D0D" w:themeColor="text1" w:themeTint="F2"/>
            <w:kern w:val="0"/>
            <w:szCs w:val="21"/>
          </w:rPr>
          <w:lastRenderedPageBreak/>
          <w:t>只有</w:t>
        </w:r>
        <w:r w:rsidRPr="00654BFD">
          <w:rPr>
            <w:rFonts w:ascii="Simsun" w:eastAsia="宋体" w:hAnsi="Simsun" w:cs="宋体"/>
            <w:color w:val="0D0D0D" w:themeColor="text1" w:themeTint="F2"/>
            <w:kern w:val="0"/>
            <w:szCs w:val="21"/>
          </w:rPr>
          <w:t>[A]desirable</w:t>
        </w:r>
        <w:r w:rsidRPr="00654BFD">
          <w:rPr>
            <w:rFonts w:ascii="Simsun" w:eastAsia="宋体" w:hAnsi="Simsun" w:cs="宋体"/>
            <w:color w:val="0D0D0D" w:themeColor="text1" w:themeTint="F2"/>
            <w:kern w:val="0"/>
            <w:szCs w:val="21"/>
          </w:rPr>
          <w:t>合适的符合文章。</w:t>
        </w:r>
        <w:r w:rsidRPr="00654BFD">
          <w:rPr>
            <w:rFonts w:ascii="Simsun" w:eastAsia="宋体" w:hAnsi="Simsun" w:cs="宋体"/>
            <w:color w:val="0D0D0D" w:themeColor="text1" w:themeTint="F2"/>
            <w:kern w:val="0"/>
            <w:szCs w:val="21"/>
          </w:rPr>
          <w:t>[B]social</w:t>
        </w:r>
        <w:r w:rsidRPr="00654BFD">
          <w:rPr>
            <w:rFonts w:ascii="Simsun" w:eastAsia="宋体" w:hAnsi="Simsun" w:cs="宋体"/>
            <w:color w:val="0D0D0D" w:themeColor="text1" w:themeTint="F2"/>
            <w:kern w:val="0"/>
            <w:szCs w:val="21"/>
          </w:rPr>
          <w:t>社交的</w:t>
        </w:r>
        <w:r w:rsidRPr="00654BFD">
          <w:rPr>
            <w:rFonts w:ascii="Simsun" w:eastAsia="宋体" w:hAnsi="Simsun" w:cs="宋体"/>
            <w:color w:val="0D0D0D" w:themeColor="text1" w:themeTint="F2"/>
            <w:kern w:val="0"/>
            <w:szCs w:val="21"/>
          </w:rPr>
          <w:t>[C]reputable</w:t>
        </w:r>
        <w:r w:rsidRPr="00654BFD">
          <w:rPr>
            <w:rFonts w:ascii="Simsun" w:eastAsia="宋体" w:hAnsi="Simsun" w:cs="宋体"/>
            <w:color w:val="0D0D0D" w:themeColor="text1" w:themeTint="F2"/>
            <w:kern w:val="0"/>
            <w:szCs w:val="21"/>
          </w:rPr>
          <w:t>受尊敬的</w:t>
        </w:r>
        <w:r w:rsidRPr="00654BFD">
          <w:rPr>
            <w:rFonts w:ascii="Simsun" w:eastAsia="宋体" w:hAnsi="Simsun" w:cs="宋体"/>
            <w:color w:val="0D0D0D" w:themeColor="text1" w:themeTint="F2"/>
            <w:kern w:val="0"/>
            <w:szCs w:val="21"/>
          </w:rPr>
          <w:t>[D]reliable</w:t>
        </w:r>
        <w:r w:rsidRPr="00654BFD">
          <w:rPr>
            <w:rFonts w:ascii="Simsun" w:eastAsia="宋体" w:hAnsi="Simsun" w:cs="宋体"/>
            <w:color w:val="0D0D0D" w:themeColor="text1" w:themeTint="F2"/>
            <w:kern w:val="0"/>
            <w:szCs w:val="21"/>
          </w:rPr>
          <w:t>可依靠的。</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27" w:author="Unknown"/>
          <w:rFonts w:ascii="Simsun" w:eastAsia="宋体" w:hAnsi="Simsun" w:cs="宋体"/>
          <w:color w:val="0D0D0D" w:themeColor="text1" w:themeTint="F2"/>
          <w:kern w:val="0"/>
          <w:szCs w:val="21"/>
        </w:rPr>
      </w:pPr>
      <w:ins w:id="2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12.[</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][B]held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该句算是这一段的总结句，该段整体在描述幸福与投资之间的关系，而这一</w:t>
        </w:r>
        <w:r w:rsidRPr="00654BFD">
          <w:rPr>
            <w:rFonts w:ascii="Simsun" w:eastAsia="宋体" w:hAnsi="Simsun" w:cs="宋体"/>
            <w:color w:val="0D0D0D" w:themeColor="text1" w:themeTint="F2"/>
            <w:kern w:val="0"/>
            <w:szCs w:val="21"/>
          </w:rPr>
          <w:t>link</w:t>
        </w:r>
        <w:r w:rsidRPr="00654BFD">
          <w:rPr>
            <w:rFonts w:ascii="Simsun" w:eastAsia="宋体" w:hAnsi="Simsun" w:cs="宋体"/>
            <w:color w:val="0D0D0D" w:themeColor="text1" w:themeTint="F2"/>
            <w:kern w:val="0"/>
            <w:szCs w:val="21"/>
          </w:rPr>
          <w:t>就只能得出了，只有</w:t>
        </w:r>
        <w:r w:rsidRPr="00654BFD">
          <w:rPr>
            <w:rFonts w:ascii="Simsun" w:eastAsia="宋体" w:hAnsi="Simsun" w:cs="宋体"/>
            <w:color w:val="0D0D0D" w:themeColor="text1" w:themeTint="F2"/>
            <w:kern w:val="0"/>
            <w:szCs w:val="21"/>
          </w:rPr>
          <w:t>[B]held"</w:t>
        </w:r>
        <w:r w:rsidRPr="00654BFD">
          <w:rPr>
            <w:rFonts w:ascii="Simsun" w:eastAsia="宋体" w:hAnsi="Simsun" w:cs="宋体"/>
            <w:color w:val="0D0D0D" w:themeColor="text1" w:themeTint="F2"/>
            <w:kern w:val="0"/>
            <w:szCs w:val="21"/>
          </w:rPr>
          <w:t>得出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符合语境。</w:t>
        </w:r>
        <w:r w:rsidRPr="00654BFD">
          <w:rPr>
            <w:rFonts w:ascii="Simsun" w:eastAsia="宋体" w:hAnsi="Simsun" w:cs="宋体"/>
            <w:color w:val="0D0D0D" w:themeColor="text1" w:themeTint="F2"/>
            <w:kern w:val="0"/>
            <w:szCs w:val="21"/>
          </w:rPr>
          <w:t>Aresumed"</w:t>
        </w:r>
        <w:r w:rsidRPr="00654BFD">
          <w:rPr>
            <w:rFonts w:ascii="Simsun" w:eastAsia="宋体" w:hAnsi="Simsun" w:cs="宋体"/>
            <w:color w:val="0D0D0D" w:themeColor="text1" w:themeTint="F2"/>
            <w:kern w:val="0"/>
            <w:szCs w:val="21"/>
          </w:rPr>
          <w:t>重新开始</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Cemerge"</w:t>
        </w:r>
        <w:r w:rsidRPr="00654BFD">
          <w:rPr>
            <w:rFonts w:ascii="Simsun" w:eastAsia="宋体" w:hAnsi="Simsun" w:cs="宋体"/>
            <w:color w:val="0D0D0D" w:themeColor="text1" w:themeTint="F2"/>
            <w:kern w:val="0"/>
            <w:szCs w:val="21"/>
          </w:rPr>
          <w:t>浮现</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Dbroke"</w:t>
        </w:r>
        <w:r w:rsidRPr="00654BFD">
          <w:rPr>
            <w:rFonts w:ascii="Simsun" w:eastAsia="宋体" w:hAnsi="Simsun" w:cs="宋体"/>
            <w:color w:val="0D0D0D" w:themeColor="text1" w:themeTint="F2"/>
            <w:kern w:val="0"/>
            <w:szCs w:val="21"/>
          </w:rPr>
          <w:t>破坏</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29" w:author="Unknown"/>
          <w:rFonts w:ascii="Simsun" w:eastAsia="宋体" w:hAnsi="Simsun" w:cs="宋体"/>
          <w:color w:val="0D0D0D" w:themeColor="text1" w:themeTint="F2"/>
          <w:kern w:val="0"/>
          <w:szCs w:val="21"/>
        </w:rPr>
      </w:pPr>
      <w:ins w:id="3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13</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][A]attribute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上下文逻辑关系以及动词词组辨析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proofErr w:type="gramStart"/>
        <w:r w:rsidRPr="00654BFD">
          <w:rPr>
            <w:rFonts w:ascii="Simsun" w:eastAsia="宋体" w:hAnsi="Simsun" w:cs="宋体"/>
            <w:color w:val="0D0D0D" w:themeColor="text1" w:themeTint="F2"/>
            <w:kern w:val="0"/>
            <w:szCs w:val="21"/>
          </w:rPr>
          <w:t>该空是</w:t>
        </w:r>
        <w:proofErr w:type="gramEnd"/>
        <w:r w:rsidRPr="00654BFD">
          <w:rPr>
            <w:rFonts w:ascii="Simsun" w:eastAsia="宋体" w:hAnsi="Simsun" w:cs="宋体"/>
            <w:color w:val="0D0D0D" w:themeColor="text1" w:themeTint="F2"/>
            <w:kern w:val="0"/>
            <w:szCs w:val="21"/>
          </w:rPr>
          <w:t>一个</w:t>
        </w:r>
        <w:r w:rsidRPr="00654BFD">
          <w:rPr>
            <w:rFonts w:ascii="Simsun" w:eastAsia="宋体" w:hAnsi="Simsun" w:cs="宋体"/>
            <w:color w:val="0D0D0D" w:themeColor="text1" w:themeTint="F2"/>
            <w:kern w:val="0"/>
            <w:szCs w:val="21"/>
          </w:rPr>
          <w:t>which</w:t>
        </w:r>
        <w:r w:rsidRPr="00654BFD">
          <w:rPr>
            <w:rFonts w:ascii="Simsun" w:eastAsia="宋体" w:hAnsi="Simsun" w:cs="宋体"/>
            <w:color w:val="0D0D0D" w:themeColor="text1" w:themeTint="F2"/>
            <w:kern w:val="0"/>
            <w:szCs w:val="21"/>
          </w:rPr>
          <w:t>引导的定语从句的谓语动词所在地，动词的宾语就是前面的主句，强调</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幸福与投资之间的关系尤其适用于新公司</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这一结论与后面</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所做决定会偏草率</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之间的关系，能看出是一个因果关系，因此答案选择</w:t>
        </w:r>
        <w:r w:rsidRPr="00654BFD">
          <w:rPr>
            <w:rFonts w:ascii="Simsun" w:eastAsia="宋体" w:hAnsi="Simsun" w:cs="宋体"/>
            <w:color w:val="0D0D0D" w:themeColor="text1" w:themeTint="F2"/>
            <w:kern w:val="0"/>
            <w:szCs w:val="21"/>
          </w:rPr>
          <w:t>[A]attribute</w:t>
        </w:r>
        <w:r w:rsidRPr="00654BFD">
          <w:rPr>
            <w:rFonts w:ascii="Simsun" w:eastAsia="宋体" w:hAnsi="Simsun" w:cs="宋体"/>
            <w:color w:val="0D0D0D" w:themeColor="text1" w:themeTint="F2"/>
            <w:kern w:val="0"/>
            <w:szCs w:val="21"/>
          </w:rPr>
          <w:t>与</w:t>
        </w:r>
        <w:r w:rsidRPr="00654BFD">
          <w:rPr>
            <w:rFonts w:ascii="Simsun" w:eastAsia="宋体" w:hAnsi="Simsun" w:cs="宋体"/>
            <w:color w:val="0D0D0D" w:themeColor="text1" w:themeTint="F2"/>
            <w:kern w:val="0"/>
            <w:szCs w:val="21"/>
          </w:rPr>
          <w:t>to</w:t>
        </w:r>
        <w:r w:rsidRPr="00654BFD">
          <w:rPr>
            <w:rFonts w:ascii="Simsun" w:eastAsia="宋体" w:hAnsi="Simsun" w:cs="宋体"/>
            <w:color w:val="0D0D0D" w:themeColor="text1" w:themeTint="F2"/>
            <w:kern w:val="0"/>
            <w:szCs w:val="21"/>
          </w:rPr>
          <w:t>搭配表示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归因于</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，而</w:t>
        </w:r>
        <w:r w:rsidRPr="00654BFD">
          <w:rPr>
            <w:rFonts w:ascii="Simsun" w:eastAsia="宋体" w:hAnsi="Simsun" w:cs="宋体"/>
            <w:color w:val="0D0D0D" w:themeColor="text1" w:themeTint="F2"/>
            <w:kern w:val="0"/>
            <w:szCs w:val="21"/>
          </w:rPr>
          <w:t>[B]assignto</w:t>
        </w:r>
        <w:r w:rsidRPr="00654BFD">
          <w:rPr>
            <w:rFonts w:ascii="Simsun" w:eastAsia="宋体" w:hAnsi="Simsun" w:cs="宋体"/>
            <w:color w:val="0D0D0D" w:themeColor="text1" w:themeTint="F2"/>
            <w:kern w:val="0"/>
            <w:szCs w:val="21"/>
          </w:rPr>
          <w:t>表示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指派</w:t>
        </w:r>
        <w:r w:rsidRPr="00654BFD">
          <w:rPr>
            <w:rFonts w:ascii="Simsun" w:eastAsia="宋体" w:hAnsi="Simsun" w:cs="宋体"/>
            <w:color w:val="0D0D0D" w:themeColor="text1" w:themeTint="F2"/>
            <w:kern w:val="0"/>
            <w:szCs w:val="21"/>
          </w:rPr>
          <w:t>"[C]transferto"</w:t>
        </w:r>
        <w:r w:rsidRPr="00654BFD">
          <w:rPr>
            <w:rFonts w:ascii="Simsun" w:eastAsia="宋体" w:hAnsi="Simsun" w:cs="宋体"/>
            <w:color w:val="0D0D0D" w:themeColor="text1" w:themeTint="F2"/>
            <w:kern w:val="0"/>
            <w:szCs w:val="21"/>
          </w:rPr>
          <w:t>转移到</w:t>
        </w:r>
        <w:r w:rsidRPr="00654BFD">
          <w:rPr>
            <w:rFonts w:ascii="Simsun" w:eastAsia="宋体" w:hAnsi="Simsun" w:cs="宋体"/>
            <w:color w:val="0D0D0D" w:themeColor="text1" w:themeTint="F2"/>
            <w:kern w:val="0"/>
            <w:szCs w:val="21"/>
          </w:rPr>
          <w:t>"[D]compareto"</w:t>
        </w:r>
        <w:proofErr w:type="gramStart"/>
        <w:r w:rsidRPr="00654BFD">
          <w:rPr>
            <w:rFonts w:ascii="Simsun" w:eastAsia="宋体" w:hAnsi="Simsun" w:cs="宋体"/>
            <w:color w:val="0D0D0D" w:themeColor="text1" w:themeTint="F2"/>
            <w:kern w:val="0"/>
            <w:szCs w:val="21"/>
          </w:rPr>
          <w:t>与</w:t>
        </w:r>
        <w:proofErr w:type="gramEnd"/>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比较</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均不符合题意。</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31" w:author="Unknown"/>
          <w:rFonts w:ascii="Simsun" w:eastAsia="宋体" w:hAnsi="Simsun" w:cs="宋体"/>
          <w:color w:val="0D0D0D" w:themeColor="text1" w:themeTint="F2"/>
          <w:kern w:val="0"/>
          <w:szCs w:val="21"/>
        </w:rPr>
      </w:pPr>
      <w:ins w:id="32"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14</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][D]experienced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上下文语义及形容词词义辨析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此处很简单，前面有一个并列连词</w:t>
        </w:r>
        <w:r w:rsidRPr="00654BFD">
          <w:rPr>
            <w:rFonts w:ascii="Simsun" w:eastAsia="宋体" w:hAnsi="Simsun" w:cs="宋体"/>
            <w:color w:val="0D0D0D" w:themeColor="text1" w:themeTint="F2"/>
            <w:kern w:val="0"/>
            <w:szCs w:val="21"/>
          </w:rPr>
          <w:t>and,</w:t>
        </w:r>
        <w:r w:rsidRPr="00654BFD">
          <w:rPr>
            <w:rFonts w:ascii="Simsun" w:eastAsia="宋体" w:hAnsi="Simsun" w:cs="宋体"/>
            <w:color w:val="0D0D0D" w:themeColor="text1" w:themeTint="F2"/>
            <w:kern w:val="0"/>
            <w:szCs w:val="21"/>
          </w:rPr>
          <w:t>与前面的</w:t>
        </w:r>
        <w:r w:rsidRPr="00654BFD">
          <w:rPr>
            <w:rFonts w:ascii="Simsun" w:eastAsia="宋体" w:hAnsi="Simsun" w:cs="宋体"/>
            <w:color w:val="0D0D0D" w:themeColor="text1" w:themeTint="F2"/>
            <w:kern w:val="0"/>
            <w:szCs w:val="21"/>
          </w:rPr>
          <w:t>young</w:t>
        </w:r>
        <w:r w:rsidRPr="00654BFD">
          <w:rPr>
            <w:rFonts w:ascii="Simsun" w:eastAsia="宋体" w:hAnsi="Simsun" w:cs="宋体"/>
            <w:color w:val="0D0D0D" w:themeColor="text1" w:themeTint="F2"/>
            <w:kern w:val="0"/>
            <w:szCs w:val="21"/>
          </w:rPr>
          <w:t>一致修饰</w:t>
        </w:r>
        <w:r w:rsidRPr="00654BFD">
          <w:rPr>
            <w:rFonts w:ascii="Simsun" w:eastAsia="宋体" w:hAnsi="Simsun" w:cs="宋体"/>
            <w:color w:val="0D0D0D" w:themeColor="text1" w:themeTint="F2"/>
            <w:kern w:val="0"/>
            <w:szCs w:val="21"/>
          </w:rPr>
          <w:t>managers,</w:t>
        </w:r>
        <w:r w:rsidRPr="00654BFD">
          <w:rPr>
            <w:rFonts w:ascii="Simsun" w:eastAsia="宋体" w:hAnsi="Simsun" w:cs="宋体"/>
            <w:color w:val="0D0D0D" w:themeColor="text1" w:themeTint="F2"/>
            <w:kern w:val="0"/>
            <w:szCs w:val="21"/>
          </w:rPr>
          <w:t>强调新公司的领导年轻并缺乏经验，只有</w:t>
        </w:r>
        <w:r w:rsidRPr="00654BFD">
          <w:rPr>
            <w:rFonts w:ascii="Simsun" w:eastAsia="宋体" w:hAnsi="Simsun" w:cs="宋体"/>
            <w:color w:val="0D0D0D" w:themeColor="text1" w:themeTint="F2"/>
            <w:kern w:val="0"/>
            <w:szCs w:val="21"/>
          </w:rPr>
          <w:t>[D]experienced</w:t>
        </w:r>
        <w:r w:rsidRPr="00654BFD">
          <w:rPr>
            <w:rFonts w:ascii="Simsun" w:eastAsia="宋体" w:hAnsi="Simsun" w:cs="宋体"/>
            <w:color w:val="0D0D0D" w:themeColor="text1" w:themeTint="F2"/>
            <w:kern w:val="0"/>
            <w:szCs w:val="21"/>
          </w:rPr>
          <w:t>最合适。</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33" w:author="Unknown"/>
          <w:rFonts w:ascii="Simsun" w:eastAsia="宋体" w:hAnsi="Simsun" w:cs="宋体"/>
          <w:color w:val="0D0D0D" w:themeColor="text1" w:themeTint="F2"/>
          <w:kern w:val="0"/>
          <w:szCs w:val="21"/>
        </w:rPr>
      </w:pPr>
      <w:ins w:id="3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15.[</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][C]also</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上下文逻辑关系以及副词词义辨析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前面说到了</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年轻的新经理决策时更容易受情绪影响。</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与后面的</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这种关系在员工幸福指数</w:t>
        </w:r>
        <w:r w:rsidRPr="00654BFD">
          <w:rPr>
            <w:rFonts w:ascii="Simsun" w:eastAsia="宋体" w:hAnsi="Simsun" w:cs="宋体"/>
            <w:color w:val="0D0D0D" w:themeColor="text1" w:themeTint="F2"/>
            <w:kern w:val="0"/>
            <w:szCs w:val="21"/>
          </w:rPr>
          <w:t>_____</w:t>
        </w:r>
        <w:r w:rsidRPr="00654BFD">
          <w:rPr>
            <w:rFonts w:ascii="Simsun" w:eastAsia="宋体" w:hAnsi="Simsun" w:cs="宋体"/>
            <w:color w:val="0D0D0D" w:themeColor="text1" w:themeTint="F2"/>
            <w:kern w:val="0"/>
            <w:szCs w:val="21"/>
          </w:rPr>
          <w:t>的公司尤为明显。公司似乎乐于投资那些相对快乐的员工所在的部门，而不是那些不快乐的部门。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之间很明显是一种递进关系，所以只有</w:t>
        </w:r>
        <w:r w:rsidRPr="00654BFD">
          <w:rPr>
            <w:rFonts w:ascii="Simsun" w:eastAsia="宋体" w:hAnsi="Simsun" w:cs="宋体"/>
            <w:color w:val="0D0D0D" w:themeColor="text1" w:themeTint="F2"/>
            <w:kern w:val="0"/>
            <w:szCs w:val="21"/>
          </w:rPr>
          <w:t>[C]also</w:t>
        </w:r>
        <w:r w:rsidRPr="00654BFD">
          <w:rPr>
            <w:rFonts w:ascii="Simsun" w:eastAsia="宋体" w:hAnsi="Simsun" w:cs="宋体"/>
            <w:color w:val="0D0D0D" w:themeColor="text1" w:themeTint="F2"/>
            <w:kern w:val="0"/>
            <w:szCs w:val="21"/>
          </w:rPr>
          <w:t>合适。</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16.[</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][D]equally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上下文语义及副词词义辨析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这题是考察副词修饰</w:t>
        </w:r>
        <w:r w:rsidRPr="00654BFD">
          <w:rPr>
            <w:rFonts w:ascii="Simsun" w:eastAsia="宋体" w:hAnsi="Simsun" w:cs="宋体"/>
            <w:color w:val="0D0D0D" w:themeColor="text1" w:themeTint="F2"/>
            <w:kern w:val="0"/>
            <w:szCs w:val="21"/>
          </w:rPr>
          <w:t>spread,</w:t>
        </w:r>
        <w:r w:rsidRPr="00654BFD">
          <w:rPr>
            <w:rFonts w:ascii="Simsun" w:eastAsia="宋体" w:hAnsi="Simsun" w:cs="宋体"/>
            <w:color w:val="0D0D0D" w:themeColor="text1" w:themeTint="F2"/>
            <w:kern w:val="0"/>
            <w:szCs w:val="21"/>
          </w:rPr>
          <w:t>但是更要注意的是该句</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这种关系在员工幸福指数</w:t>
        </w:r>
        <w:r w:rsidRPr="00654BFD">
          <w:rPr>
            <w:rFonts w:ascii="Simsun" w:eastAsia="宋体" w:hAnsi="Simsun" w:cs="宋体"/>
            <w:color w:val="0D0D0D" w:themeColor="text1" w:themeTint="F2"/>
            <w:kern w:val="0"/>
            <w:szCs w:val="21"/>
          </w:rPr>
          <w:t>_____</w:t>
        </w:r>
        <w:r w:rsidRPr="00654BFD">
          <w:rPr>
            <w:rFonts w:ascii="Simsun" w:eastAsia="宋体" w:hAnsi="Simsun" w:cs="宋体"/>
            <w:color w:val="0D0D0D" w:themeColor="text1" w:themeTint="F2"/>
            <w:kern w:val="0"/>
            <w:szCs w:val="21"/>
          </w:rPr>
          <w:t>的公司尤为明显。公司似乎乐于投资那些相对快乐的员工所在的部门，而不是那些不快乐的部门。</w:t>
        </w:r>
        <w:r w:rsidRPr="00654BFD">
          <w:rPr>
            <w:rFonts w:ascii="Simsun" w:eastAsia="宋体" w:hAnsi="Simsun" w:cs="宋体"/>
            <w:color w:val="0D0D0D" w:themeColor="text1" w:themeTint="F2"/>
            <w:kern w:val="0"/>
            <w:szCs w:val="21"/>
          </w:rPr>
          <w:t>"</w:t>
        </w:r>
        <w:proofErr w:type="gramStart"/>
        <w:r w:rsidRPr="00654BFD">
          <w:rPr>
            <w:rFonts w:ascii="Simsun" w:eastAsia="宋体" w:hAnsi="Simsun" w:cs="宋体"/>
            <w:color w:val="0D0D0D" w:themeColor="text1" w:themeTint="F2"/>
            <w:kern w:val="0"/>
            <w:szCs w:val="21"/>
          </w:rPr>
          <w:t>中该空与</w:t>
        </w:r>
        <w:proofErr w:type="gramEnd"/>
        <w:r w:rsidRPr="00654BFD">
          <w:rPr>
            <w:rFonts w:ascii="Simsun" w:eastAsia="宋体" w:hAnsi="Simsun" w:cs="宋体"/>
            <w:color w:val="0D0D0D" w:themeColor="text1" w:themeTint="F2"/>
            <w:kern w:val="0"/>
            <w:szCs w:val="21"/>
          </w:rPr>
          <w:t>后面的</w:t>
        </w:r>
        <w:r w:rsidRPr="00654BFD">
          <w:rPr>
            <w:rFonts w:ascii="Simsun" w:eastAsia="宋体" w:hAnsi="Simsun" w:cs="宋体"/>
            <w:color w:val="0D0D0D" w:themeColor="text1" w:themeTint="F2"/>
            <w:kern w:val="0"/>
            <w:szCs w:val="21"/>
          </w:rPr>
          <w:t>inequality</w:t>
        </w:r>
        <w:r w:rsidRPr="00654BFD">
          <w:rPr>
            <w:rFonts w:ascii="Simsun" w:eastAsia="宋体" w:hAnsi="Simsun" w:cs="宋体"/>
            <w:color w:val="0D0D0D" w:themeColor="text1" w:themeTint="F2"/>
            <w:kern w:val="0"/>
            <w:szCs w:val="21"/>
          </w:rPr>
          <w:t>形成复现关系，所以很容易判断出答案选择</w:t>
        </w:r>
        <w:r w:rsidRPr="00654BFD">
          <w:rPr>
            <w:rFonts w:ascii="Simsun" w:eastAsia="宋体" w:hAnsi="Simsun" w:cs="宋体"/>
            <w:color w:val="0D0D0D" w:themeColor="text1" w:themeTint="F2"/>
            <w:kern w:val="0"/>
            <w:szCs w:val="21"/>
          </w:rPr>
          <w:t>[D]equally</w:t>
        </w:r>
        <w:r w:rsidRPr="00654BFD">
          <w:rPr>
            <w:rFonts w:ascii="Simsun" w:eastAsia="宋体" w:hAnsi="Simsun" w:cs="宋体"/>
            <w:color w:val="0D0D0D" w:themeColor="text1" w:themeTint="F2"/>
            <w:kern w:val="0"/>
            <w:szCs w:val="21"/>
          </w:rPr>
          <w: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35" w:author="Unknown"/>
          <w:rFonts w:ascii="Simsun" w:eastAsia="宋体" w:hAnsi="Simsun" w:cs="宋体"/>
          <w:color w:val="0D0D0D" w:themeColor="text1" w:themeTint="F2"/>
          <w:kern w:val="0"/>
          <w:szCs w:val="21"/>
        </w:rPr>
      </w:pPr>
      <w:ins w:id="3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17.[</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][C]while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上下文逻辑关系</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该题是典型的考察上下文逻辑关系的题目，因此着力点应该放在上一段和这一段之间的关系。这一段第一句明确说出</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这并不证明是幸福导致公司大量投资</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，所以两句话之间是一个转折关系，选择</w:t>
        </w:r>
        <w:r w:rsidRPr="00654BFD">
          <w:rPr>
            <w:rFonts w:ascii="Simsun" w:eastAsia="宋体" w:hAnsi="Simsun" w:cs="宋体"/>
            <w:color w:val="0D0D0D" w:themeColor="text1" w:themeTint="F2"/>
            <w:kern w:val="0"/>
            <w:szCs w:val="21"/>
          </w:rPr>
          <w:t>while</w:t>
        </w:r>
        <w:r w:rsidRPr="00654BFD">
          <w:rPr>
            <w:rFonts w:ascii="Simsun" w:eastAsia="宋体" w:hAnsi="Simsun" w:cs="宋体"/>
            <w:color w:val="0D0D0D" w:themeColor="text1" w:themeTint="F2"/>
            <w:kern w:val="0"/>
            <w:szCs w:val="21"/>
          </w:rPr>
          <w: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37" w:author="Unknown"/>
          <w:rFonts w:ascii="Simsun" w:eastAsia="宋体" w:hAnsi="Simsun" w:cs="宋体"/>
          <w:color w:val="0D0D0D" w:themeColor="text1" w:themeTint="F2"/>
          <w:kern w:val="0"/>
          <w:szCs w:val="21"/>
        </w:rPr>
      </w:pPr>
      <w:ins w:id="3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18.[</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][C]hints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该题可以看出是考察动词与</w:t>
        </w:r>
        <w:r w:rsidRPr="00654BFD">
          <w:rPr>
            <w:rFonts w:ascii="Simsun" w:eastAsia="宋体" w:hAnsi="Simsun" w:cs="宋体"/>
            <w:color w:val="0D0D0D" w:themeColor="text1" w:themeTint="F2"/>
            <w:kern w:val="0"/>
            <w:szCs w:val="21"/>
          </w:rPr>
          <w:t>at</w:t>
        </w:r>
        <w:r w:rsidRPr="00654BFD">
          <w:rPr>
            <w:rFonts w:ascii="Simsun" w:eastAsia="宋体" w:hAnsi="Simsun" w:cs="宋体"/>
            <w:color w:val="0D0D0D" w:themeColor="text1" w:themeTint="F2"/>
            <w:kern w:val="0"/>
            <w:szCs w:val="21"/>
          </w:rPr>
          <w:t>的固定搭配，</w:t>
        </w:r>
        <w:r w:rsidRPr="00654BFD">
          <w:rPr>
            <w:rFonts w:ascii="Simsun" w:eastAsia="宋体" w:hAnsi="Simsun" w:cs="宋体"/>
            <w:color w:val="0D0D0D" w:themeColor="text1" w:themeTint="F2"/>
            <w:kern w:val="0"/>
            <w:szCs w:val="21"/>
          </w:rPr>
          <w:t>arrive at</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到达，抵达</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jump at</w:t>
        </w:r>
        <w:r w:rsidRPr="00654BFD">
          <w:rPr>
            <w:rFonts w:ascii="Simsun" w:eastAsia="宋体" w:hAnsi="Simsun" w:cs="宋体"/>
            <w:color w:val="0D0D0D" w:themeColor="text1" w:themeTint="F2"/>
            <w:kern w:val="0"/>
            <w:szCs w:val="21"/>
          </w:rPr>
          <w:lastRenderedPageBreak/>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扑向；欣然接受</w:t>
        </w:r>
        <w:r w:rsidRPr="00654BFD">
          <w:rPr>
            <w:rFonts w:ascii="Simsun" w:eastAsia="宋体" w:hAnsi="Simsun" w:cs="宋体"/>
            <w:color w:val="0D0D0D" w:themeColor="text1" w:themeTint="F2"/>
            <w:kern w:val="0"/>
            <w:szCs w:val="21"/>
          </w:rPr>
          <w:t>"hint at</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暗示</w:t>
        </w:r>
        <w:r w:rsidRPr="00654BFD">
          <w:rPr>
            <w:rFonts w:ascii="Simsun" w:eastAsia="宋体" w:hAnsi="Simsun" w:cs="宋体"/>
            <w:color w:val="0D0D0D" w:themeColor="text1" w:themeTint="F2"/>
            <w:kern w:val="0"/>
            <w:szCs w:val="21"/>
          </w:rPr>
          <w:t>"strike at</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袭击，攻击</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，文章中的</w:t>
        </w:r>
        <w:r w:rsidRPr="00654BFD">
          <w:rPr>
            <w:rFonts w:ascii="Simsun" w:eastAsia="宋体" w:hAnsi="Simsun" w:cs="宋体"/>
            <w:color w:val="0D0D0D" w:themeColor="text1" w:themeTint="F2"/>
            <w:kern w:val="0"/>
            <w:szCs w:val="21"/>
          </w:rPr>
          <w:t>at least</w:t>
        </w:r>
        <w:r w:rsidRPr="00654BFD">
          <w:rPr>
            <w:rFonts w:ascii="Simsun" w:eastAsia="宋体" w:hAnsi="Simsun" w:cs="宋体"/>
            <w:color w:val="0D0D0D" w:themeColor="text1" w:themeTint="F2"/>
            <w:kern w:val="0"/>
            <w:szCs w:val="21"/>
          </w:rPr>
          <w:t>和</w:t>
        </w:r>
        <w:r w:rsidRPr="00654BFD">
          <w:rPr>
            <w:rFonts w:ascii="Simsun" w:eastAsia="宋体" w:hAnsi="Simsun" w:cs="宋体"/>
            <w:color w:val="0D0D0D" w:themeColor="text1" w:themeTint="F2"/>
            <w:kern w:val="0"/>
            <w:szCs w:val="21"/>
          </w:rPr>
          <w:t>that possibility</w:t>
        </w:r>
        <w:r w:rsidRPr="00654BFD">
          <w:rPr>
            <w:rFonts w:ascii="Simsun" w:eastAsia="宋体" w:hAnsi="Simsun" w:cs="宋体"/>
            <w:color w:val="0D0D0D" w:themeColor="text1" w:themeTint="F2"/>
            <w:kern w:val="0"/>
            <w:szCs w:val="21"/>
          </w:rPr>
          <w:t>论证了这是一种可能，只有</w:t>
        </w:r>
        <w:r w:rsidRPr="00654BFD">
          <w:rPr>
            <w:rFonts w:ascii="Simsun" w:eastAsia="宋体" w:hAnsi="Simsun" w:cs="宋体"/>
            <w:color w:val="0D0D0D" w:themeColor="text1" w:themeTint="F2"/>
            <w:kern w:val="0"/>
            <w:szCs w:val="21"/>
          </w:rPr>
          <w:t>hint at</w:t>
        </w:r>
        <w:r w:rsidRPr="00654BFD">
          <w:rPr>
            <w:rFonts w:ascii="Simsun" w:eastAsia="宋体" w:hAnsi="Simsun" w:cs="宋体"/>
            <w:color w:val="0D0D0D" w:themeColor="text1" w:themeTint="F2"/>
            <w:kern w:val="0"/>
            <w:szCs w:val="21"/>
          </w:rPr>
          <w:t>有这层含义。</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39" w:author="Unknown"/>
          <w:rFonts w:ascii="Simsun" w:eastAsia="宋体" w:hAnsi="Simsun" w:cs="宋体"/>
          <w:color w:val="0D0D0D" w:themeColor="text1" w:themeTint="F2"/>
          <w:kern w:val="0"/>
          <w:szCs w:val="21"/>
        </w:rPr>
      </w:pPr>
      <w:ins w:id="4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19.[</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][A]shape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根据上下文应该选一个</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影响</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未来看法含义的动词，</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再发现</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使简化，使单纯</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分享</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所以可以均可以排除，</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塑造，形成，影响</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，所以</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项是最佳答案。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41" w:author="Unknown"/>
          <w:rFonts w:ascii="Simsun" w:eastAsia="宋体" w:hAnsi="Simsun" w:cs="宋体"/>
          <w:color w:val="0D0D0D" w:themeColor="text1" w:themeTint="F2"/>
          <w:kern w:val="0"/>
          <w:szCs w:val="21"/>
        </w:rPr>
      </w:pPr>
      <w:ins w:id="42"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20.[</w:t>
        </w:r>
        <w:r w:rsidRPr="00654BFD">
          <w:rPr>
            <w:rFonts w:ascii="Simsun" w:eastAsia="宋体" w:hAnsi="Simsun" w:cs="宋体"/>
            <w:color w:val="0D0D0D" w:themeColor="text1" w:themeTint="F2"/>
            <w:kern w:val="0"/>
            <w:szCs w:val="21"/>
          </w:rPr>
          <w:t>标准答案</w:t>
        </w:r>
        <w:r w:rsidRPr="00654BFD">
          <w:rPr>
            <w:rFonts w:ascii="Simsun" w:eastAsia="宋体" w:hAnsi="Simsun" w:cs="宋体"/>
            <w:color w:val="0D0D0D" w:themeColor="text1" w:themeTint="F2"/>
            <w:kern w:val="0"/>
            <w:szCs w:val="21"/>
          </w:rPr>
          <w:t>][B]lean towards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选项分析</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上下文语义及动词词组词义辨析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考点分析</w:t>
        </w:r>
        <w:r w:rsidRPr="00654BFD">
          <w:rPr>
            <w:rFonts w:ascii="Simsun" w:eastAsia="宋体" w:hAnsi="Simsun" w:cs="宋体"/>
            <w:color w:val="0D0D0D" w:themeColor="text1" w:themeTint="F2"/>
            <w:kern w:val="0"/>
            <w:szCs w:val="21"/>
          </w:rPr>
          <w:t>]</w:t>
        </w:r>
        <w:proofErr w:type="gramStart"/>
        <w:r w:rsidRPr="00654BFD">
          <w:rPr>
            <w:rFonts w:ascii="Simsun" w:eastAsia="宋体" w:hAnsi="Simsun" w:cs="宋体"/>
            <w:color w:val="0D0D0D" w:themeColor="text1" w:themeTint="F2"/>
            <w:kern w:val="0"/>
            <w:szCs w:val="21"/>
          </w:rPr>
          <w:t>本空考察</w:t>
        </w:r>
        <w:proofErr w:type="gramEnd"/>
        <w:r w:rsidRPr="00654BFD">
          <w:rPr>
            <w:rFonts w:ascii="Simsun" w:eastAsia="宋体" w:hAnsi="Simsun" w:cs="宋体"/>
            <w:color w:val="0D0D0D" w:themeColor="text1" w:themeTint="F2"/>
            <w:kern w:val="0"/>
            <w:szCs w:val="21"/>
          </w:rPr>
          <w:t>动词词组，且该词组词义应与</w:t>
        </w:r>
        <w:r w:rsidRPr="00654BFD">
          <w:rPr>
            <w:rFonts w:ascii="Simsun" w:eastAsia="宋体" w:hAnsi="Simsun" w:cs="宋体"/>
            <w:color w:val="0D0D0D" w:themeColor="text1" w:themeTint="F2"/>
            <w:kern w:val="0"/>
            <w:szCs w:val="21"/>
          </w:rPr>
          <w:t>and</w:t>
        </w:r>
        <w:r w:rsidRPr="00654BFD">
          <w:rPr>
            <w:rFonts w:ascii="Simsun" w:eastAsia="宋体" w:hAnsi="Simsun" w:cs="宋体"/>
            <w:color w:val="0D0D0D" w:themeColor="text1" w:themeTint="F2"/>
            <w:kern w:val="0"/>
            <w:szCs w:val="21"/>
          </w:rPr>
          <w:t>前面意思保持一致，且作用对象为研发。</w:t>
        </w:r>
        <w:r w:rsidRPr="00654BFD">
          <w:rPr>
            <w:rFonts w:ascii="Simsun" w:eastAsia="宋体" w:hAnsi="Simsun" w:cs="宋体"/>
            <w:color w:val="0D0D0D" w:themeColor="text1" w:themeTint="F2"/>
            <w:kern w:val="0"/>
            <w:szCs w:val="21"/>
          </w:rPr>
          <w:t>[A]pray for</w:t>
        </w:r>
        <w:r w:rsidRPr="00654BFD">
          <w:rPr>
            <w:rFonts w:ascii="Simsun" w:eastAsia="宋体" w:hAnsi="Simsun" w:cs="宋体"/>
            <w:color w:val="0D0D0D" w:themeColor="text1" w:themeTint="F2"/>
            <w:kern w:val="0"/>
            <w:szCs w:val="21"/>
          </w:rPr>
          <w:t>祈祷</w:t>
        </w:r>
        <w:r w:rsidRPr="00654BFD">
          <w:rPr>
            <w:rFonts w:ascii="Simsun" w:eastAsia="宋体" w:hAnsi="Simsun" w:cs="宋体"/>
            <w:color w:val="0D0D0D" w:themeColor="text1" w:themeTint="F2"/>
            <w:kern w:val="0"/>
            <w:szCs w:val="21"/>
          </w:rPr>
          <w:t>[B]lean towards</w:t>
        </w:r>
        <w:r w:rsidRPr="00654BFD">
          <w:rPr>
            <w:rFonts w:ascii="Simsun" w:eastAsia="宋体" w:hAnsi="Simsun" w:cs="宋体"/>
            <w:color w:val="0D0D0D" w:themeColor="text1" w:themeTint="F2"/>
            <w:kern w:val="0"/>
            <w:szCs w:val="21"/>
          </w:rPr>
          <w:t>倾向</w:t>
        </w:r>
        <w:r w:rsidRPr="00654BFD">
          <w:rPr>
            <w:rFonts w:ascii="Simsun" w:eastAsia="宋体" w:hAnsi="Simsun" w:cs="宋体"/>
            <w:color w:val="0D0D0D" w:themeColor="text1" w:themeTint="F2"/>
            <w:kern w:val="0"/>
            <w:szCs w:val="21"/>
          </w:rPr>
          <w:t>[C]give away</w:t>
        </w:r>
        <w:r w:rsidRPr="00654BFD">
          <w:rPr>
            <w:rFonts w:ascii="Simsun" w:eastAsia="宋体" w:hAnsi="Simsun" w:cs="宋体"/>
            <w:color w:val="0D0D0D" w:themeColor="text1" w:themeTint="F2"/>
            <w:kern w:val="0"/>
            <w:szCs w:val="21"/>
          </w:rPr>
          <w:t>放弃，泄露</w:t>
        </w:r>
        <w:r w:rsidRPr="00654BFD">
          <w:rPr>
            <w:rFonts w:ascii="Simsun" w:eastAsia="宋体" w:hAnsi="Simsun" w:cs="宋体"/>
            <w:color w:val="0D0D0D" w:themeColor="text1" w:themeTint="F2"/>
            <w:kern w:val="0"/>
            <w:szCs w:val="21"/>
          </w:rPr>
          <w:t>[D]send out</w:t>
        </w:r>
        <w:r w:rsidRPr="00654BFD">
          <w:rPr>
            <w:rFonts w:ascii="Simsun" w:eastAsia="宋体" w:hAnsi="Simsun" w:cs="宋体"/>
            <w:color w:val="0D0D0D" w:themeColor="text1" w:themeTint="F2"/>
            <w:kern w:val="0"/>
            <w:szCs w:val="21"/>
          </w:rPr>
          <w:t>放出，给予。只有</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选项能表达一种递进含义。</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【全文翻译】</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快乐的人工作起来会有不同。他们更多产，更有创造力，也更愿意去冒险。近期的一项研究表明快乐也可能会影响公司的工作。</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43" w:author="Unknown"/>
          <w:rFonts w:ascii="Simsun" w:eastAsia="宋体" w:hAnsi="Simsun" w:cs="宋体"/>
          <w:color w:val="0D0D0D" w:themeColor="text1" w:themeTint="F2"/>
          <w:kern w:val="0"/>
          <w:szCs w:val="21"/>
        </w:rPr>
      </w:pPr>
      <w:ins w:id="44" w:author="Unknown">
        <w:r w:rsidRPr="00654BFD">
          <w:rPr>
            <w:rFonts w:ascii="Simsun" w:eastAsia="宋体" w:hAnsi="Simsun" w:cs="宋体"/>
            <w:color w:val="0D0D0D" w:themeColor="text1" w:themeTint="F2"/>
            <w:kern w:val="0"/>
            <w:szCs w:val="21"/>
          </w:rPr>
          <w:t xml:space="preserve">　　根据近期的研究报告，在各地的公司里，拥有更多快乐的员工会投入的更多。尤其是那些在快乐氛围中的公司会做更多的研发以及发展。因为快乐与对未来投资有必要的长远考虑相联系。这是因为对未来进行投资需要</w:t>
        </w:r>
        <w:proofErr w:type="gramStart"/>
        <w:r w:rsidRPr="00654BFD">
          <w:rPr>
            <w:rFonts w:ascii="Simsun" w:eastAsia="宋体" w:hAnsi="Simsun" w:cs="宋体"/>
            <w:color w:val="0D0D0D" w:themeColor="text1" w:themeTint="F2"/>
            <w:kern w:val="0"/>
            <w:szCs w:val="21"/>
          </w:rPr>
          <w:t>作出</w:t>
        </w:r>
        <w:proofErr w:type="gramEnd"/>
        <w:r w:rsidRPr="00654BFD">
          <w:rPr>
            <w:rFonts w:ascii="Simsun" w:eastAsia="宋体" w:hAnsi="Simsun" w:cs="宋体"/>
            <w:color w:val="0D0D0D" w:themeColor="text1" w:themeTint="F2"/>
            <w:kern w:val="0"/>
            <w:szCs w:val="21"/>
          </w:rPr>
          <w:t>长远决策，而这种决策与快乐相关。</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45" w:author="Unknown"/>
          <w:rFonts w:ascii="Simsun" w:eastAsia="宋体" w:hAnsi="Simsun" w:cs="宋体"/>
          <w:color w:val="0D0D0D" w:themeColor="text1" w:themeTint="F2"/>
          <w:kern w:val="0"/>
          <w:szCs w:val="21"/>
        </w:rPr>
      </w:pPr>
      <w:ins w:id="46" w:author="Unknown">
        <w:r w:rsidRPr="00654BFD">
          <w:rPr>
            <w:rFonts w:ascii="Simsun" w:eastAsia="宋体" w:hAnsi="Simsun" w:cs="宋体"/>
            <w:color w:val="0D0D0D" w:themeColor="text1" w:themeTint="F2"/>
            <w:kern w:val="0"/>
            <w:szCs w:val="21"/>
          </w:rPr>
          <w:t xml:space="preserve">　　研究者希望了解乐观精神和随快乐而来的冒险精神是否会改变公司投资的方式。因此，他们把盖洛普咨询公司所评估出的美国城市平均幸福指数与该地区的上市公司投资活跃度进行对比。</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47" w:author="Unknown"/>
          <w:rFonts w:ascii="Simsun" w:eastAsia="宋体" w:hAnsi="Simsun" w:cs="宋体"/>
          <w:color w:val="0D0D0D" w:themeColor="text1" w:themeTint="F2"/>
          <w:kern w:val="0"/>
          <w:szCs w:val="21"/>
        </w:rPr>
      </w:pPr>
      <w:ins w:id="48" w:author="Unknown">
        <w:r w:rsidRPr="00654BFD">
          <w:rPr>
            <w:rFonts w:ascii="Simsun" w:eastAsia="宋体" w:hAnsi="Simsun" w:cs="宋体"/>
            <w:color w:val="0D0D0D" w:themeColor="text1" w:themeTint="F2"/>
            <w:kern w:val="0"/>
            <w:szCs w:val="21"/>
          </w:rPr>
          <w:t xml:space="preserve">　　足以肯定的是，公司投资和研发力度与公司总部所在地的幸福指数相关。但是幸福真的与投资相关吗？或者说幸福指数更高的城市的其他方面能够说明公司为何加大研发投入。为了弄清这一点，研究者掌握了多种可能促使公司投资的因素，例如规模，产业，销售，也掌握了各种指标，如适宜居住地，工资涨幅及人口变化。了解这些问题后，幸福与投资的关系就能够轻松得出了。</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49" w:author="Unknown"/>
          <w:rFonts w:ascii="Simsun" w:eastAsia="宋体" w:hAnsi="Simsun" w:cs="宋体"/>
          <w:color w:val="0D0D0D" w:themeColor="text1" w:themeTint="F2"/>
          <w:kern w:val="0"/>
          <w:szCs w:val="21"/>
        </w:rPr>
      </w:pPr>
      <w:ins w:id="50" w:author="Unknown">
        <w:r w:rsidRPr="00654BFD">
          <w:rPr>
            <w:rFonts w:ascii="Simsun" w:eastAsia="宋体" w:hAnsi="Simsun" w:cs="宋体"/>
            <w:color w:val="0D0D0D" w:themeColor="text1" w:themeTint="F2"/>
            <w:kern w:val="0"/>
            <w:szCs w:val="21"/>
          </w:rPr>
          <w:t xml:space="preserve">　　幸福与投资之间的关系尤其适用于新公司，这是因为新公司所做决定会偏草率，而且年轻的新经理决策时更容易受情绪影响。同样，这种关系在员工幸福指数相同的公司尤为明显。公司似乎乐于投资那些相对快乐的员工所在的部门，而不是那些不快乐的部门。</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51" w:author="Unknown"/>
          <w:rFonts w:ascii="Simsun" w:eastAsia="宋体" w:hAnsi="Simsun" w:cs="宋体"/>
          <w:color w:val="0D0D0D" w:themeColor="text1" w:themeTint="F2"/>
          <w:kern w:val="0"/>
          <w:szCs w:val="21"/>
        </w:rPr>
      </w:pPr>
      <w:ins w:id="52" w:author="Unknown">
        <w:r w:rsidRPr="00654BFD">
          <w:rPr>
            <w:rFonts w:ascii="Simsun" w:eastAsia="宋体" w:hAnsi="Simsun" w:cs="宋体"/>
            <w:color w:val="0D0D0D" w:themeColor="text1" w:themeTint="F2"/>
            <w:kern w:val="0"/>
            <w:szCs w:val="21"/>
          </w:rPr>
          <w:t xml:space="preserve">　　然而这并不证明是幸福导致公司大量投资，或者从长远的角度来讲，研究人员认为至少它预示着这种可能性。不难想象，本地文化以及情感有助于影响高</w:t>
        </w:r>
        <w:proofErr w:type="gramStart"/>
        <w:r w:rsidRPr="00654BFD">
          <w:rPr>
            <w:rFonts w:ascii="Simsun" w:eastAsia="宋体" w:hAnsi="Simsun" w:cs="宋体"/>
            <w:color w:val="0D0D0D" w:themeColor="text1" w:themeTint="F2"/>
            <w:kern w:val="0"/>
            <w:szCs w:val="21"/>
          </w:rPr>
          <w:t>管对于</w:t>
        </w:r>
        <w:proofErr w:type="gramEnd"/>
        <w:r w:rsidRPr="00654BFD">
          <w:rPr>
            <w:rFonts w:ascii="Simsun" w:eastAsia="宋体" w:hAnsi="Simsun" w:cs="宋体"/>
            <w:color w:val="0D0D0D" w:themeColor="text1" w:themeTint="F2"/>
            <w:kern w:val="0"/>
            <w:szCs w:val="21"/>
          </w:rPr>
          <w:t>未来的看法。</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快乐的人比普通人有预见性、创造力、更善于研发这种说法似乎更可信。</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一位研究者说。</w:t>
        </w:r>
      </w:ins>
    </w:p>
    <w:p w:rsidR="00654BFD" w:rsidRPr="00654BFD" w:rsidRDefault="00654BFD" w:rsidP="00654BFD">
      <w:pPr>
        <w:widowControl/>
        <w:shd w:val="clear" w:color="auto" w:fill="FFFFFF"/>
        <w:jc w:val="center"/>
        <w:rPr>
          <w:rFonts w:ascii="Simsun" w:eastAsia="宋体" w:hAnsi="Simsun" w:cs="宋体"/>
          <w:color w:val="0D0D0D" w:themeColor="text1" w:themeTint="F2"/>
          <w:kern w:val="0"/>
          <w:sz w:val="18"/>
          <w:szCs w:val="18"/>
        </w:rPr>
      </w:pPr>
      <w:r w:rsidRPr="00654BFD">
        <w:rPr>
          <w:rFonts w:ascii="Simsun" w:eastAsia="宋体" w:hAnsi="Simsun" w:cs="宋体"/>
          <w:color w:val="0D0D0D" w:themeColor="text1" w:themeTint="F2"/>
          <w:kern w:val="0"/>
          <w:sz w:val="18"/>
          <w:szCs w:val="18"/>
        </w:rPr>
        <w:t xml:space="preserve">　　　　</w:t>
      </w:r>
    </w:p>
    <w:p w:rsidR="00654BFD" w:rsidRPr="00654BFD" w:rsidRDefault="00654BFD" w:rsidP="00654BFD">
      <w:pPr>
        <w:widowControl/>
        <w:shd w:val="clear" w:color="auto" w:fill="F0F7FD"/>
        <w:spacing w:before="100" w:beforeAutospacing="1" w:after="100" w:afterAutospacing="1" w:line="315" w:lineRule="atLeast"/>
        <w:jc w:val="left"/>
        <w:textAlignment w:val="top"/>
        <w:rPr>
          <w:ins w:id="53" w:author="Unknown"/>
          <w:rFonts w:ascii="Simsun" w:eastAsia="宋体" w:hAnsi="Simsun" w:cs="宋体"/>
          <w:color w:val="0D0D0D" w:themeColor="text1" w:themeTint="F2"/>
          <w:kern w:val="0"/>
          <w:szCs w:val="21"/>
        </w:rPr>
      </w:pPr>
      <w:ins w:id="54" w:author="Unknown">
        <w:r w:rsidRPr="00654BFD">
          <w:rPr>
            <w:rFonts w:ascii="Simsun" w:eastAsia="宋体" w:hAnsi="Simsun" w:cs="宋体"/>
            <w:color w:val="0D0D0D" w:themeColor="text1" w:themeTint="F2"/>
            <w:kern w:val="0"/>
            <w:szCs w:val="21"/>
          </w:rPr>
          <w:t xml:space="preserve">Section </w:t>
        </w:r>
        <w:r w:rsidRPr="00654BFD">
          <w:rPr>
            <w:rFonts w:ascii="宋体" w:eastAsia="宋体" w:hAnsi="宋体" w:cs="宋体" w:hint="eastAsia"/>
            <w:color w:val="0D0D0D" w:themeColor="text1" w:themeTint="F2"/>
            <w:kern w:val="0"/>
            <w:szCs w:val="21"/>
          </w:rPr>
          <w:t>Ⅱ</w:t>
        </w:r>
        <w:r w:rsidRPr="00654BFD">
          <w:rPr>
            <w:rFonts w:ascii="Simsun" w:eastAsia="宋体" w:hAnsi="Simsun" w:cs="宋体"/>
            <w:color w:val="0D0D0D" w:themeColor="text1" w:themeTint="F2"/>
            <w:kern w:val="0"/>
            <w:szCs w:val="21"/>
          </w:rPr>
          <w:t xml:space="preserve"> Reading Comprehension</w:t>
        </w:r>
        <w:r w:rsidRPr="00654BFD">
          <w:rPr>
            <w:rFonts w:ascii="Simsun" w:eastAsia="宋体" w:hAnsi="Simsun" w:cs="宋体"/>
            <w:color w:val="0D0D0D" w:themeColor="text1" w:themeTint="F2"/>
            <w:kern w:val="0"/>
            <w:szCs w:val="21"/>
          </w:rPr>
          <w:br/>
          <w:t>Part A</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Directions</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Read the following four texts. Answer the questions after each text by choosing A, B, C or D. Mark your answers on ANSWER SHEET 1. (40 points)</w:t>
        </w:r>
        <w:r w:rsidRPr="00654BFD">
          <w:rPr>
            <w:rFonts w:ascii="Simsun" w:eastAsia="宋体" w:hAnsi="Simsun" w:cs="宋体"/>
            <w:color w:val="0D0D0D" w:themeColor="text1" w:themeTint="F2"/>
            <w:kern w:val="0"/>
            <w:szCs w:val="21"/>
          </w:rPr>
          <w:br/>
          <w:t>Text 1</w:t>
        </w:r>
        <w:r w:rsidRPr="00654BFD">
          <w:rPr>
            <w:rFonts w:ascii="Simsun" w:eastAsia="宋体" w:hAnsi="Simsun" w:cs="宋体"/>
            <w:color w:val="0D0D0D" w:themeColor="text1" w:themeTint="F2"/>
            <w:kern w:val="0"/>
            <w:szCs w:val="21"/>
          </w:rPr>
          <w:br/>
        </w:r>
        <w:proofErr w:type="gramStart"/>
        <w:r w:rsidRPr="00654BFD">
          <w:rPr>
            <w:rFonts w:ascii="Simsun" w:eastAsia="宋体" w:hAnsi="Simsun" w:cs="宋体"/>
            <w:color w:val="0D0D0D" w:themeColor="text1" w:themeTint="F2"/>
            <w:kern w:val="0"/>
            <w:szCs w:val="21"/>
          </w:rPr>
          <w:t>It’s</w:t>
        </w:r>
        <w:proofErr w:type="gramEnd"/>
        <w:r w:rsidRPr="00654BFD">
          <w:rPr>
            <w:rFonts w:ascii="Simsun" w:eastAsia="宋体" w:hAnsi="Simsun" w:cs="宋体"/>
            <w:color w:val="0D0D0D" w:themeColor="text1" w:themeTint="F2"/>
            <w:kern w:val="0"/>
            <w:szCs w:val="21"/>
          </w:rPr>
          <w:t xml:space="preserve"> true that high-school coding classes aren’t essential for learning computer science in college. Students without experience can catch up after a few introductory courses, said Tom Cortina, the assistant dean at Carnegie Mellon’s School of Computer Science.</w:t>
        </w:r>
        <w:r w:rsidRPr="00654BFD">
          <w:rPr>
            <w:rFonts w:ascii="Simsun" w:eastAsia="宋体" w:hAnsi="Simsun" w:cs="宋体"/>
            <w:color w:val="0D0D0D" w:themeColor="text1" w:themeTint="F2"/>
            <w:kern w:val="0"/>
            <w:szCs w:val="21"/>
          </w:rPr>
          <w:br/>
          <w:t>However, Cortina said, early exposure is beneficial. When younger kids learn computer science, they learn that it’s not just a confusing, endless string of letters and numbers — but a tool to build apps, or create artwork, or test hypotheses. It’s not as hard for them to transform their thought processes as it is for older students. Breaking down problems into bite-sized chunks and using code to solve them becomes normal. Giving more children this training could increase the number of people interested in the field and help fill the jobs gap, Cortina said.</w:t>
        </w:r>
        <w:r w:rsidRPr="00654BFD">
          <w:rPr>
            <w:rFonts w:ascii="Simsun" w:eastAsia="宋体" w:hAnsi="Simsun" w:cs="宋体"/>
            <w:color w:val="0D0D0D" w:themeColor="text1" w:themeTint="F2"/>
            <w:kern w:val="0"/>
            <w:szCs w:val="21"/>
          </w:rPr>
          <w:br/>
          <w:t>Students also benefit from learning something about coding before they get to college, where introductory computer-science classes are packed to the brim, which can drive the less-experienced or-determined students away.</w:t>
        </w:r>
        <w:r w:rsidRPr="00654BFD">
          <w:rPr>
            <w:rFonts w:ascii="Simsun" w:eastAsia="宋体" w:hAnsi="Simsun" w:cs="宋体"/>
            <w:color w:val="0D0D0D" w:themeColor="text1" w:themeTint="F2"/>
            <w:kern w:val="0"/>
            <w:szCs w:val="21"/>
          </w:rPr>
          <w:br/>
          <w:t>The Flatiron School, where people pay to learn programming, started as one of the many coding bootcamps that’s become popular for adults looking for a career change. The high-schoolers get the same curriculum, but “we try to gear lessons toward things they’re interested in,” said Victoria Friedman, an instructor. For instance, one of the apps the students are developing suggests movies based on your</w:t>
        </w:r>
        <w:proofErr w:type="gramStart"/>
        <w:r w:rsidRPr="00654BFD">
          <w:rPr>
            <w:rFonts w:ascii="Simsun" w:eastAsia="宋体" w:hAnsi="Simsun" w:cs="宋体"/>
            <w:color w:val="0D0D0D" w:themeColor="text1" w:themeTint="F2"/>
            <w:kern w:val="0"/>
            <w:szCs w:val="21"/>
          </w:rPr>
          <w:t>  mood</w:t>
        </w:r>
        <w:proofErr w:type="gramEnd"/>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br/>
          <w:t>The students in the Flatiron class probably won’t drop out of high school and build the next Facebook. Programming languages have a quick turnover, so the “Ruby on Rails” language they learned may not even be relevant by the time they enter the job market. But the skills they learn — how to think logically through a problem and</w:t>
        </w:r>
        <w:r w:rsidRPr="00654BFD">
          <w:rPr>
            <w:rFonts w:ascii="Simsun" w:eastAsia="宋体" w:hAnsi="Simsun" w:cs="宋体"/>
            <w:color w:val="0D0D0D" w:themeColor="text1" w:themeTint="F2"/>
            <w:kern w:val="0"/>
            <w:szCs w:val="21"/>
          </w:rPr>
          <w:br/>
          <w:t>organize the results — apply to any coding language, said Deborah Seehorn, an education consultant for the state of North Carolina.</w:t>
        </w:r>
        <w:r w:rsidRPr="00654BFD">
          <w:rPr>
            <w:rFonts w:ascii="Simsun" w:eastAsia="宋体" w:hAnsi="Simsun" w:cs="宋体"/>
            <w:color w:val="0D0D0D" w:themeColor="text1" w:themeTint="F2"/>
            <w:kern w:val="0"/>
            <w:szCs w:val="21"/>
          </w:rPr>
          <w:br/>
          <w:t>Indeed, the Flatiron students might not go into IT at all. But creating a future</w:t>
        </w:r>
        <w:proofErr w:type="gramStart"/>
        <w:r w:rsidRPr="00654BFD">
          <w:rPr>
            <w:rFonts w:ascii="Simsun" w:eastAsia="宋体" w:hAnsi="Simsun" w:cs="宋体"/>
            <w:color w:val="0D0D0D" w:themeColor="text1" w:themeTint="F2"/>
            <w:kern w:val="0"/>
            <w:szCs w:val="21"/>
          </w:rPr>
          <w:t>  army</w:t>
        </w:r>
        <w:proofErr w:type="gramEnd"/>
        <w:r w:rsidRPr="00654BFD">
          <w:rPr>
            <w:rFonts w:ascii="Simsun" w:eastAsia="宋体" w:hAnsi="Simsun" w:cs="宋体"/>
            <w:color w:val="0D0D0D" w:themeColor="text1" w:themeTint="F2"/>
            <w:kern w:val="0"/>
            <w:szCs w:val="21"/>
          </w:rPr>
          <w:t xml:space="preserve"> of coders is not the sole purpose of the classes. These kids are going to be surrounded by computers — in</w:t>
        </w:r>
        <w:proofErr w:type="gramStart"/>
        <w:r w:rsidRPr="00654BFD">
          <w:rPr>
            <w:rFonts w:ascii="Simsun" w:eastAsia="宋体" w:hAnsi="Simsun" w:cs="宋体"/>
            <w:color w:val="0D0D0D" w:themeColor="text1" w:themeTint="F2"/>
            <w:kern w:val="0"/>
            <w:szCs w:val="21"/>
          </w:rPr>
          <w:t>  their</w:t>
        </w:r>
        <w:proofErr w:type="gramEnd"/>
        <w:r w:rsidRPr="00654BFD">
          <w:rPr>
            <w:rFonts w:ascii="Simsun" w:eastAsia="宋体" w:hAnsi="Simsun" w:cs="宋体"/>
            <w:color w:val="0D0D0D" w:themeColor="text1" w:themeTint="F2"/>
            <w:kern w:val="0"/>
            <w:szCs w:val="21"/>
          </w:rPr>
          <w:t xml:space="preserve"> pockets, in their offices, in their homes — for the rest of their lives. The younger they learn how computers think, how to coax the machine into producing what they want — the earlier they learn that they have the power to do that — the better.</w:t>
        </w:r>
        <w:r w:rsidRPr="00654BFD">
          <w:rPr>
            <w:rFonts w:ascii="Simsun" w:eastAsia="宋体" w:hAnsi="Simsun" w:cs="宋体"/>
            <w:color w:val="0D0D0D" w:themeColor="text1" w:themeTint="F2"/>
            <w:kern w:val="0"/>
            <w:szCs w:val="21"/>
          </w:rPr>
          <w:br/>
          <w:t>21. Cortina holds that early exposure to computer science makes it easier to____.</w:t>
        </w:r>
        <w:r w:rsidRPr="00654BFD">
          <w:rPr>
            <w:rFonts w:ascii="Simsun" w:eastAsia="宋体" w:hAnsi="Simsun" w:cs="宋体"/>
            <w:color w:val="0D0D0D" w:themeColor="text1" w:themeTint="F2"/>
            <w:kern w:val="0"/>
            <w:szCs w:val="21"/>
          </w:rPr>
          <w:br/>
          <w:t>A. complete future job training</w:t>
        </w:r>
        <w:r w:rsidRPr="00654BFD">
          <w:rPr>
            <w:rFonts w:ascii="Simsun" w:eastAsia="宋体" w:hAnsi="Simsun" w:cs="宋体"/>
            <w:color w:val="0D0D0D" w:themeColor="text1" w:themeTint="F2"/>
            <w:kern w:val="0"/>
            <w:szCs w:val="21"/>
          </w:rPr>
          <w:br/>
          <w:t>B. remodel the way of thinking</w:t>
        </w:r>
        <w:r w:rsidRPr="00654BFD">
          <w:rPr>
            <w:rFonts w:ascii="Simsun" w:eastAsia="宋体" w:hAnsi="Simsun" w:cs="宋体"/>
            <w:color w:val="0D0D0D" w:themeColor="text1" w:themeTint="F2"/>
            <w:kern w:val="0"/>
            <w:szCs w:val="21"/>
          </w:rPr>
          <w:br/>
          <w:t>C. formulate logical hypotheses</w:t>
        </w:r>
        <w:r w:rsidRPr="00654BFD">
          <w:rPr>
            <w:rFonts w:ascii="Simsun" w:eastAsia="宋体" w:hAnsi="Simsun" w:cs="宋体"/>
            <w:color w:val="0D0D0D" w:themeColor="text1" w:themeTint="F2"/>
            <w:kern w:val="0"/>
            <w:szCs w:val="21"/>
          </w:rPr>
          <w:br/>
          <w:t>D. perfect artwork production</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55" w:author="Unknown"/>
          <w:rFonts w:ascii="Simsun" w:eastAsia="宋体" w:hAnsi="Simsun" w:cs="宋体"/>
          <w:color w:val="0D0D0D" w:themeColor="text1" w:themeTint="F2"/>
          <w:kern w:val="0"/>
          <w:szCs w:val="21"/>
        </w:rPr>
      </w:pPr>
      <w:ins w:id="56" w:author="Unknown">
        <w:r w:rsidRPr="00654BFD">
          <w:rPr>
            <w:rFonts w:ascii="Simsun" w:eastAsia="宋体" w:hAnsi="Simsun" w:cs="宋体"/>
            <w:color w:val="0D0D0D" w:themeColor="text1" w:themeTint="F2"/>
            <w:kern w:val="0"/>
            <w:szCs w:val="21"/>
          </w:rPr>
          <w:t>22. In delivering lessons for high-schoolers, Flatiron has considered their____.</w:t>
        </w:r>
        <w:r w:rsidRPr="00654BFD">
          <w:rPr>
            <w:rFonts w:ascii="Simsun" w:eastAsia="宋体" w:hAnsi="Simsun" w:cs="宋体"/>
            <w:color w:val="0D0D0D" w:themeColor="text1" w:themeTint="F2"/>
            <w:kern w:val="0"/>
            <w:szCs w:val="21"/>
          </w:rPr>
          <w:br/>
          <w:t>A. experience</w:t>
        </w:r>
        <w:r w:rsidRPr="00654BFD">
          <w:rPr>
            <w:rFonts w:ascii="Simsun" w:eastAsia="宋体" w:hAnsi="Simsun" w:cs="宋体"/>
            <w:color w:val="0D0D0D" w:themeColor="text1" w:themeTint="F2"/>
            <w:kern w:val="0"/>
            <w:szCs w:val="21"/>
          </w:rPr>
          <w:br/>
          <w:t>B. academic backgrounds</w:t>
        </w:r>
        <w:r w:rsidRPr="00654BFD">
          <w:rPr>
            <w:rFonts w:ascii="Simsun" w:eastAsia="宋体" w:hAnsi="Simsun" w:cs="宋体"/>
            <w:color w:val="0D0D0D" w:themeColor="text1" w:themeTint="F2"/>
            <w:kern w:val="0"/>
            <w:szCs w:val="21"/>
          </w:rPr>
          <w:br/>
          <w:t>C. career prospects</w:t>
        </w:r>
        <w:r w:rsidRPr="00654BFD">
          <w:rPr>
            <w:rFonts w:ascii="Simsun" w:eastAsia="宋体" w:hAnsi="Simsun" w:cs="宋体"/>
            <w:color w:val="0D0D0D" w:themeColor="text1" w:themeTint="F2"/>
            <w:kern w:val="0"/>
            <w:szCs w:val="21"/>
          </w:rPr>
          <w:br/>
          <w:t>D. interest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57" w:author="Unknown"/>
          <w:rFonts w:ascii="Simsun" w:eastAsia="宋体" w:hAnsi="Simsun" w:cs="宋体"/>
          <w:color w:val="0D0D0D" w:themeColor="text1" w:themeTint="F2"/>
          <w:kern w:val="0"/>
          <w:szCs w:val="21"/>
        </w:rPr>
      </w:pPr>
      <w:ins w:id="58" w:author="Unknown">
        <w:r w:rsidRPr="00654BFD">
          <w:rPr>
            <w:rFonts w:ascii="Simsun" w:eastAsia="宋体" w:hAnsi="Simsun" w:cs="宋体"/>
            <w:color w:val="0D0D0D" w:themeColor="text1" w:themeTint="F2"/>
            <w:kern w:val="0"/>
            <w:szCs w:val="21"/>
          </w:rPr>
          <w:lastRenderedPageBreak/>
          <w:t>23. Deborah Seehorn believes that the skills learned at Flatiron will____.</w:t>
        </w:r>
        <w:r w:rsidRPr="00654BFD">
          <w:rPr>
            <w:rFonts w:ascii="Simsun" w:eastAsia="宋体" w:hAnsi="Simsun" w:cs="宋体"/>
            <w:color w:val="0D0D0D" w:themeColor="text1" w:themeTint="F2"/>
            <w:kern w:val="0"/>
            <w:szCs w:val="21"/>
          </w:rPr>
          <w:br/>
          <w:t>A. help students learn other computer languages</w:t>
        </w:r>
        <w:r w:rsidRPr="00654BFD">
          <w:rPr>
            <w:rFonts w:ascii="Simsun" w:eastAsia="宋体" w:hAnsi="Simsun" w:cs="宋体"/>
            <w:color w:val="0D0D0D" w:themeColor="text1" w:themeTint="F2"/>
            <w:kern w:val="0"/>
            <w:szCs w:val="21"/>
          </w:rPr>
          <w:br/>
          <w:t>B. have to be upgraded when new technologies come</w:t>
        </w:r>
        <w:r w:rsidRPr="00654BFD">
          <w:rPr>
            <w:rFonts w:ascii="Simsun" w:eastAsia="宋体" w:hAnsi="Simsun" w:cs="宋体"/>
            <w:color w:val="0D0D0D" w:themeColor="text1" w:themeTint="F2"/>
            <w:kern w:val="0"/>
            <w:szCs w:val="21"/>
          </w:rPr>
          <w:br/>
          <w:t>C. need improving when students look for jobs</w:t>
        </w:r>
        <w:r w:rsidRPr="00654BFD">
          <w:rPr>
            <w:rFonts w:ascii="Simsun" w:eastAsia="宋体" w:hAnsi="Simsun" w:cs="宋体"/>
            <w:color w:val="0D0D0D" w:themeColor="text1" w:themeTint="F2"/>
            <w:kern w:val="0"/>
            <w:szCs w:val="21"/>
          </w:rPr>
          <w:br/>
          <w:t>D. enable students to make big quick money</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59" w:author="Unknown"/>
          <w:rFonts w:ascii="Simsun" w:eastAsia="宋体" w:hAnsi="Simsun" w:cs="宋体"/>
          <w:color w:val="0D0D0D" w:themeColor="text1" w:themeTint="F2"/>
          <w:kern w:val="0"/>
          <w:szCs w:val="21"/>
        </w:rPr>
      </w:pPr>
      <w:ins w:id="60" w:author="Unknown">
        <w:r w:rsidRPr="00654BFD">
          <w:rPr>
            <w:rFonts w:ascii="Simsun" w:eastAsia="宋体" w:hAnsi="Simsun" w:cs="宋体"/>
            <w:color w:val="0D0D0D" w:themeColor="text1" w:themeTint="F2"/>
            <w:kern w:val="0"/>
            <w:szCs w:val="21"/>
          </w:rPr>
          <w:t>24. According to the last paragraph, Flatiron students are expected to____.</w:t>
        </w:r>
        <w:r w:rsidRPr="00654BFD">
          <w:rPr>
            <w:rFonts w:ascii="Simsun" w:eastAsia="宋体" w:hAnsi="Simsun" w:cs="宋体"/>
            <w:color w:val="0D0D0D" w:themeColor="text1" w:themeTint="F2"/>
            <w:kern w:val="0"/>
            <w:szCs w:val="21"/>
          </w:rPr>
          <w:br/>
          <w:t>A. compete with a future army of programmers</w:t>
        </w:r>
        <w:r w:rsidRPr="00654BFD">
          <w:rPr>
            <w:rFonts w:ascii="Simsun" w:eastAsia="宋体" w:hAnsi="Simsun" w:cs="宋体"/>
            <w:color w:val="0D0D0D" w:themeColor="text1" w:themeTint="F2"/>
            <w:kern w:val="0"/>
            <w:szCs w:val="21"/>
          </w:rPr>
          <w:br/>
          <w:t>B. stay longer in the information technology industry</w:t>
        </w:r>
        <w:r w:rsidRPr="00654BFD">
          <w:rPr>
            <w:rFonts w:ascii="Simsun" w:eastAsia="宋体" w:hAnsi="Simsun" w:cs="宋体"/>
            <w:color w:val="0D0D0D" w:themeColor="text1" w:themeTint="F2"/>
            <w:kern w:val="0"/>
            <w:szCs w:val="21"/>
          </w:rPr>
          <w:br/>
          <w:t>C. become better prepared for the digitalized world</w:t>
        </w:r>
        <w:r w:rsidRPr="00654BFD">
          <w:rPr>
            <w:rFonts w:ascii="Simsun" w:eastAsia="宋体" w:hAnsi="Simsun" w:cs="宋体"/>
            <w:color w:val="0D0D0D" w:themeColor="text1" w:themeTint="F2"/>
            <w:kern w:val="0"/>
            <w:szCs w:val="21"/>
          </w:rPr>
          <w:br/>
          <w:t>D. bring forth innovative computer technologies</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61" w:author="Unknown"/>
          <w:rFonts w:ascii="Simsun" w:eastAsia="宋体" w:hAnsi="Simsun" w:cs="宋体"/>
          <w:color w:val="0D0D0D" w:themeColor="text1" w:themeTint="F2"/>
          <w:kern w:val="0"/>
          <w:szCs w:val="21"/>
        </w:rPr>
      </w:pPr>
      <w:ins w:id="62" w:author="Unknown">
        <w:r w:rsidRPr="00654BFD">
          <w:rPr>
            <w:rFonts w:ascii="Simsun" w:eastAsia="宋体" w:hAnsi="Simsun" w:cs="宋体"/>
            <w:color w:val="0D0D0D" w:themeColor="text1" w:themeTint="F2"/>
            <w:kern w:val="0"/>
            <w:szCs w:val="21"/>
          </w:rPr>
          <w:t>25. The word “coax” (Line4, Para.6) is closest in meaning to____.</w:t>
        </w:r>
        <w:r w:rsidRPr="00654BFD">
          <w:rPr>
            <w:rFonts w:ascii="Simsun" w:eastAsia="宋体" w:hAnsi="Simsun" w:cs="宋体"/>
            <w:color w:val="0D0D0D" w:themeColor="text1" w:themeTint="F2"/>
            <w:kern w:val="0"/>
            <w:szCs w:val="21"/>
          </w:rPr>
          <w:br/>
          <w:t>A. challenge</w:t>
        </w:r>
        <w:r w:rsidRPr="00654BFD">
          <w:rPr>
            <w:rFonts w:ascii="Simsun" w:eastAsia="宋体" w:hAnsi="Simsun" w:cs="宋体"/>
            <w:color w:val="0D0D0D" w:themeColor="text1" w:themeTint="F2"/>
            <w:kern w:val="0"/>
            <w:szCs w:val="21"/>
          </w:rPr>
          <w:br/>
          <w:t>B. persuade</w:t>
        </w:r>
        <w:r w:rsidRPr="00654BFD">
          <w:rPr>
            <w:rFonts w:ascii="Simsun" w:eastAsia="宋体" w:hAnsi="Simsun" w:cs="宋体"/>
            <w:color w:val="0D0D0D" w:themeColor="text1" w:themeTint="F2"/>
            <w:kern w:val="0"/>
            <w:szCs w:val="21"/>
          </w:rPr>
          <w:br/>
          <w:t>C. frighten</w:t>
        </w:r>
        <w:r w:rsidRPr="00654BFD">
          <w:rPr>
            <w:rFonts w:ascii="Simsun" w:eastAsia="宋体" w:hAnsi="Simsun" w:cs="宋体"/>
            <w:color w:val="0D0D0D" w:themeColor="text1" w:themeTint="F2"/>
            <w:kern w:val="0"/>
            <w:szCs w:val="21"/>
          </w:rPr>
          <w:br/>
          <w:t>D. misguide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答案：</w:t>
        </w:r>
        <w:proofErr w:type="gramStart"/>
        <w:r w:rsidRPr="00654BFD">
          <w:rPr>
            <w:rFonts w:ascii="Simsun" w:eastAsia="宋体" w:hAnsi="Simsun" w:cs="宋体"/>
            <w:color w:val="0D0D0D" w:themeColor="text1" w:themeTint="F2"/>
            <w:kern w:val="0"/>
            <w:szCs w:val="21"/>
          </w:rPr>
          <w:t xml:space="preserve">　　</w:t>
        </w:r>
        <w:proofErr w:type="gramEnd"/>
        <w:r w:rsidRPr="00654BFD">
          <w:rPr>
            <w:rFonts w:ascii="Simsun" w:eastAsia="宋体" w:hAnsi="Simsun" w:cs="宋体"/>
            <w:color w:val="0D0D0D" w:themeColor="text1" w:themeTint="F2"/>
            <w:kern w:val="0"/>
            <w:szCs w:val="21"/>
          </w:rPr>
          <w:br/>
          <w:t>Text1</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21.</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B  remodel the way of thinking.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解析：此题是文中人物观点题。根据</w:t>
        </w:r>
        <w:r w:rsidRPr="00654BFD">
          <w:rPr>
            <w:rFonts w:ascii="Simsun" w:eastAsia="宋体" w:hAnsi="Simsun" w:cs="宋体"/>
            <w:color w:val="0D0D0D" w:themeColor="text1" w:themeTint="F2"/>
            <w:kern w:val="0"/>
            <w:szCs w:val="21"/>
          </w:rPr>
          <w:t>Cortina</w:t>
        </w:r>
        <w:r w:rsidRPr="00654BFD">
          <w:rPr>
            <w:rFonts w:ascii="Simsun" w:eastAsia="宋体" w:hAnsi="Simsun" w:cs="宋体"/>
            <w:color w:val="0D0D0D" w:themeColor="text1" w:themeTint="F2"/>
            <w:kern w:val="0"/>
            <w:szCs w:val="21"/>
          </w:rPr>
          <w:t>定位到第二段前三句。</w:t>
        </w:r>
        <w:r w:rsidRPr="00654BFD">
          <w:rPr>
            <w:rFonts w:ascii="Simsun" w:eastAsia="宋体" w:hAnsi="Simsun" w:cs="宋体"/>
            <w:color w:val="0D0D0D" w:themeColor="text1" w:themeTint="F2"/>
            <w:kern w:val="0"/>
            <w:szCs w:val="21"/>
          </w:rPr>
          <w:t>Cortina</w:t>
        </w:r>
        <w:r w:rsidRPr="00654BFD">
          <w:rPr>
            <w:rFonts w:ascii="Simsun" w:eastAsia="宋体" w:hAnsi="Simsun" w:cs="宋体"/>
            <w:color w:val="0D0D0D" w:themeColor="text1" w:themeTint="F2"/>
            <w:kern w:val="0"/>
            <w:szCs w:val="21"/>
          </w:rPr>
          <w:t>认为尽早接触计算机科学是有益的。第三句</w:t>
        </w:r>
        <w:r w:rsidRPr="00654BFD">
          <w:rPr>
            <w:rFonts w:ascii="Simsun" w:eastAsia="宋体" w:hAnsi="Simsun" w:cs="宋体"/>
            <w:color w:val="0D0D0D" w:themeColor="text1" w:themeTint="F2"/>
            <w:kern w:val="0"/>
            <w:szCs w:val="21"/>
          </w:rPr>
          <w:t>It</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s not as hard for them to transform their thought processes as it is for older students. </w:t>
        </w:r>
        <w:r w:rsidRPr="00654BFD">
          <w:rPr>
            <w:rFonts w:ascii="Simsun" w:eastAsia="宋体" w:hAnsi="Simsun" w:cs="宋体"/>
            <w:color w:val="0D0D0D" w:themeColor="text1" w:themeTint="F2"/>
            <w:kern w:val="0"/>
            <w:szCs w:val="21"/>
          </w:rPr>
          <w:t>译为在转变思维程序方面小孩不像年龄较大的学生一样困难，即</w:t>
        </w:r>
        <w:r w:rsidRPr="00654BFD">
          <w:rPr>
            <w:rFonts w:ascii="Simsun" w:eastAsia="宋体" w:hAnsi="Simsun" w:cs="宋体"/>
            <w:color w:val="0D0D0D" w:themeColor="text1" w:themeTint="F2"/>
            <w:kern w:val="0"/>
            <w:szCs w:val="21"/>
          </w:rPr>
          <w:t xml:space="preserve">B remodel the way of thinking </w:t>
        </w:r>
        <w:r w:rsidRPr="00654BFD">
          <w:rPr>
            <w:rFonts w:ascii="Simsun" w:eastAsia="宋体" w:hAnsi="Simsun" w:cs="宋体"/>
            <w:color w:val="0D0D0D" w:themeColor="text1" w:themeTint="F2"/>
            <w:kern w:val="0"/>
            <w:szCs w:val="21"/>
          </w:rPr>
          <w:t>转变思维方式即为同义替换。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63" w:author="Unknown"/>
          <w:rFonts w:ascii="Simsun" w:eastAsia="宋体" w:hAnsi="Simsun" w:cs="宋体"/>
          <w:color w:val="0D0D0D" w:themeColor="text1" w:themeTint="F2"/>
          <w:kern w:val="0"/>
          <w:szCs w:val="21"/>
        </w:rPr>
      </w:pPr>
      <w:ins w:id="6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22.</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Dinterest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解析：此题是细节题。根据关键词</w:t>
        </w:r>
        <w:r w:rsidRPr="00654BFD">
          <w:rPr>
            <w:rFonts w:ascii="Simsun" w:eastAsia="宋体" w:hAnsi="Simsun" w:cs="宋体"/>
            <w:color w:val="0D0D0D" w:themeColor="text1" w:themeTint="F2"/>
            <w:kern w:val="0"/>
            <w:szCs w:val="21"/>
          </w:rPr>
          <w:t>Friedman</w:t>
        </w:r>
        <w:r w:rsidRPr="00654BFD">
          <w:rPr>
            <w:rFonts w:ascii="Simsun" w:eastAsia="宋体" w:hAnsi="Simsun" w:cs="宋体"/>
            <w:color w:val="0D0D0D" w:themeColor="text1" w:themeTint="F2"/>
            <w:kern w:val="0"/>
            <w:szCs w:val="21"/>
          </w:rPr>
          <w:t>定位到第四段第二句</w:t>
        </w:r>
        <w:r w:rsidRPr="00654BFD">
          <w:rPr>
            <w:rFonts w:ascii="Simsun" w:eastAsia="宋体" w:hAnsi="Simsun" w:cs="宋体"/>
            <w:color w:val="0D0D0D" w:themeColor="text1" w:themeTint="F2"/>
            <w:kern w:val="0"/>
            <w:szCs w:val="21"/>
          </w:rPr>
          <w:t>but</w:t>
        </w:r>
        <w:r w:rsidRPr="00654BFD">
          <w:rPr>
            <w:rFonts w:ascii="Simsun" w:eastAsia="宋体" w:hAnsi="Simsun" w:cs="宋体"/>
            <w:color w:val="0D0D0D" w:themeColor="text1" w:themeTint="F2"/>
            <w:kern w:val="0"/>
            <w:szCs w:val="21"/>
          </w:rPr>
          <w:t>之后引号里面内容</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我们试图让课程符合学生兴趣</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，故而</w:t>
        </w:r>
        <w:r w:rsidRPr="00654BFD">
          <w:rPr>
            <w:rFonts w:ascii="Simsun" w:eastAsia="宋体" w:hAnsi="Simsun" w:cs="宋体"/>
            <w:color w:val="0D0D0D" w:themeColor="text1" w:themeTint="F2"/>
            <w:kern w:val="0"/>
            <w:szCs w:val="21"/>
          </w:rPr>
          <w:t>D interest</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65" w:author="Unknown"/>
          <w:rFonts w:ascii="Simsun" w:eastAsia="宋体" w:hAnsi="Simsun" w:cs="宋体"/>
          <w:color w:val="0D0D0D" w:themeColor="text1" w:themeTint="F2"/>
          <w:kern w:val="0"/>
          <w:szCs w:val="21"/>
        </w:rPr>
      </w:pPr>
      <w:ins w:id="6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23.</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A help students learn other computer languages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解析：文中人物观点题。</w:t>
        </w:r>
        <w:proofErr w:type="gramStart"/>
        <w:r w:rsidRPr="00654BFD">
          <w:rPr>
            <w:rFonts w:ascii="Simsun" w:eastAsia="宋体" w:hAnsi="Simsun" w:cs="宋体"/>
            <w:color w:val="0D0D0D" w:themeColor="text1" w:themeTint="F2"/>
            <w:kern w:val="0"/>
            <w:szCs w:val="21"/>
          </w:rPr>
          <w:t>题干问的</w:t>
        </w:r>
        <w:proofErr w:type="gramEnd"/>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Deborah Seehorn</w:t>
        </w:r>
        <w:r w:rsidRPr="00654BFD">
          <w:rPr>
            <w:rFonts w:ascii="Simsun" w:eastAsia="宋体" w:hAnsi="Simsun" w:cs="宋体"/>
            <w:color w:val="0D0D0D" w:themeColor="text1" w:themeTint="F2"/>
            <w:kern w:val="0"/>
            <w:szCs w:val="21"/>
          </w:rPr>
          <w:t>认为在</w:t>
        </w:r>
        <w:r w:rsidRPr="00654BFD">
          <w:rPr>
            <w:rFonts w:ascii="Simsun" w:eastAsia="宋体" w:hAnsi="Simsun" w:cs="宋体"/>
            <w:color w:val="0D0D0D" w:themeColor="text1" w:themeTint="F2"/>
            <w:kern w:val="0"/>
            <w:szCs w:val="21"/>
          </w:rPr>
          <w:t>Flatiron</w:t>
        </w:r>
        <w:r w:rsidRPr="00654BFD">
          <w:rPr>
            <w:rFonts w:ascii="Simsun" w:eastAsia="宋体" w:hAnsi="Simsun" w:cs="宋体"/>
            <w:color w:val="0D0D0D" w:themeColor="text1" w:themeTint="F2"/>
            <w:kern w:val="0"/>
            <w:szCs w:val="21"/>
          </w:rPr>
          <w:t>这里所学到的技能将能怎么样，据此定位到第五段</w:t>
        </w:r>
        <w:r w:rsidRPr="00654BFD">
          <w:rPr>
            <w:rFonts w:ascii="Simsun" w:eastAsia="宋体" w:hAnsi="Simsun" w:cs="宋体"/>
            <w:color w:val="0D0D0D" w:themeColor="text1" w:themeTint="F2"/>
            <w:kern w:val="0"/>
            <w:szCs w:val="21"/>
          </w:rPr>
          <w:t>But</w:t>
        </w:r>
        <w:r w:rsidRPr="00654BFD">
          <w:rPr>
            <w:rFonts w:ascii="Simsun" w:eastAsia="宋体" w:hAnsi="Simsun" w:cs="宋体"/>
            <w:color w:val="0D0D0D" w:themeColor="text1" w:themeTint="F2"/>
            <w:kern w:val="0"/>
            <w:szCs w:val="21"/>
          </w:rPr>
          <w:t>处，和题干基本一致，该</w:t>
        </w:r>
        <w:proofErr w:type="gramStart"/>
        <w:r w:rsidRPr="00654BFD">
          <w:rPr>
            <w:rFonts w:ascii="Simsun" w:eastAsia="宋体" w:hAnsi="Simsun" w:cs="宋体"/>
            <w:color w:val="0D0D0D" w:themeColor="text1" w:themeTint="F2"/>
            <w:kern w:val="0"/>
            <w:szCs w:val="21"/>
          </w:rPr>
          <w:t>句指出</w:t>
        </w:r>
        <w:proofErr w:type="gramEnd"/>
        <w:r w:rsidRPr="00654BFD">
          <w:rPr>
            <w:rFonts w:ascii="Simsun" w:eastAsia="宋体" w:hAnsi="Simsun" w:cs="宋体"/>
            <w:color w:val="0D0D0D" w:themeColor="text1" w:themeTint="F2"/>
            <w:kern w:val="0"/>
            <w:szCs w:val="21"/>
          </w:rPr>
          <w:t>"But the skills they learn…appl to any coding language"</w:t>
        </w:r>
        <w:r w:rsidRPr="00654BFD">
          <w:rPr>
            <w:rFonts w:ascii="Simsun" w:eastAsia="宋体" w:hAnsi="Simsun" w:cs="宋体"/>
            <w:color w:val="0D0D0D" w:themeColor="text1" w:themeTint="F2"/>
            <w:kern w:val="0"/>
            <w:szCs w:val="21"/>
          </w:rPr>
          <w:t>，意思是他们学到的技能可以应用于任何编码语言。对比答案选项，</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选项的意思是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帮助学生学习其他的计算机语言</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属于原文定位处的同义替换。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67" w:author="Unknown"/>
          <w:rFonts w:ascii="Simsun" w:eastAsia="宋体" w:hAnsi="Simsun" w:cs="宋体"/>
          <w:color w:val="0D0D0D" w:themeColor="text1" w:themeTint="F2"/>
          <w:kern w:val="0"/>
          <w:szCs w:val="21"/>
        </w:rPr>
      </w:pPr>
      <w:ins w:id="6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24.</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C become better prepared for the digitalized world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解析：细节题。题干指出：根据最后一段，</w:t>
        </w:r>
        <w:r w:rsidRPr="00654BFD">
          <w:rPr>
            <w:rFonts w:ascii="Simsun" w:eastAsia="宋体" w:hAnsi="Simsun" w:cs="宋体"/>
            <w:color w:val="0D0D0D" w:themeColor="text1" w:themeTint="F2"/>
            <w:kern w:val="0"/>
            <w:szCs w:val="21"/>
          </w:rPr>
          <w:t>Flatiron</w:t>
        </w:r>
        <w:r w:rsidRPr="00654BFD">
          <w:rPr>
            <w:rFonts w:ascii="Simsun" w:eastAsia="宋体" w:hAnsi="Simsun" w:cs="宋体"/>
            <w:color w:val="0D0D0D" w:themeColor="text1" w:themeTint="F2"/>
            <w:kern w:val="0"/>
            <w:szCs w:val="21"/>
          </w:rPr>
          <w:t>的学生被期望去干什么。据此定位到最后一段的</w:t>
        </w:r>
        <w:r w:rsidRPr="00654BFD">
          <w:rPr>
            <w:rFonts w:ascii="Simsun" w:eastAsia="宋体" w:hAnsi="Simsun" w:cs="宋体"/>
            <w:color w:val="0D0D0D" w:themeColor="text1" w:themeTint="F2"/>
            <w:kern w:val="0"/>
            <w:szCs w:val="21"/>
          </w:rPr>
          <w:t>These kids are going to be</w:t>
        </w:r>
        <w:r w:rsidRPr="00654BFD">
          <w:rPr>
            <w:rFonts w:ascii="Simsun" w:eastAsia="宋体" w:hAnsi="Simsun" w:cs="宋体"/>
            <w:color w:val="0D0D0D" w:themeColor="text1" w:themeTint="F2"/>
            <w:kern w:val="0"/>
            <w:szCs w:val="21"/>
          </w:rPr>
          <w:t>处，是题干的同义复现。定位句</w:t>
        </w:r>
        <w:r w:rsidRPr="00654BFD">
          <w:rPr>
            <w:rFonts w:ascii="Simsun" w:eastAsia="宋体" w:hAnsi="Simsun" w:cs="宋体"/>
            <w:color w:val="0D0D0D" w:themeColor="text1" w:themeTint="F2"/>
            <w:kern w:val="0"/>
            <w:szCs w:val="21"/>
          </w:rPr>
          <w:t>"These kids are…be surrounded by computers for the rest of their lives. The younger they learn how computers think…….the better."</w:t>
        </w:r>
        <w:r w:rsidRPr="00654BFD">
          <w:rPr>
            <w:rFonts w:ascii="Simsun" w:eastAsia="宋体" w:hAnsi="Simsun" w:cs="宋体"/>
            <w:color w:val="0D0D0D" w:themeColor="text1" w:themeTint="F2"/>
            <w:kern w:val="0"/>
            <w:szCs w:val="21"/>
          </w:rPr>
          <w:t>，意思是学生们越早学越好。</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选项</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为数字化的未来做更好的准备</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是同义概述。</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69" w:author="Unknown"/>
          <w:rFonts w:ascii="Simsun" w:eastAsia="宋体" w:hAnsi="Simsun" w:cs="宋体"/>
          <w:color w:val="0D0D0D" w:themeColor="text1" w:themeTint="F2"/>
          <w:kern w:val="0"/>
          <w:szCs w:val="21"/>
        </w:rPr>
      </w:pPr>
      <w:ins w:id="7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25.</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Bpersuade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解析：词义句意题，结合上下文来解题。根据</w:t>
        </w:r>
        <w:r w:rsidRPr="00654BFD">
          <w:rPr>
            <w:rFonts w:ascii="Simsun" w:eastAsia="宋体" w:hAnsi="Simsun" w:cs="宋体"/>
            <w:color w:val="0D0D0D" w:themeColor="text1" w:themeTint="F2"/>
            <w:kern w:val="0"/>
            <w:szCs w:val="21"/>
          </w:rPr>
          <w:t>coax</w:t>
        </w:r>
        <w:r w:rsidRPr="00654BFD">
          <w:rPr>
            <w:rFonts w:ascii="Simsun" w:eastAsia="宋体" w:hAnsi="Simsun" w:cs="宋体"/>
            <w:color w:val="0D0D0D" w:themeColor="text1" w:themeTint="F2"/>
            <w:kern w:val="0"/>
            <w:szCs w:val="21"/>
          </w:rPr>
          <w:t>此单词，定位到最后一段最后一句</w:t>
        </w:r>
        <w:r w:rsidRPr="00654BFD">
          <w:rPr>
            <w:rFonts w:ascii="Simsun" w:eastAsia="宋体" w:hAnsi="Simsun" w:cs="宋体"/>
            <w:color w:val="0D0D0D" w:themeColor="text1" w:themeTint="F2"/>
            <w:kern w:val="0"/>
            <w:szCs w:val="21"/>
          </w:rPr>
          <w:lastRenderedPageBreak/>
          <w:t>"how to coax the machine into producing what they want"</w:t>
        </w:r>
        <w:r w:rsidRPr="00654BFD">
          <w:rPr>
            <w:rFonts w:ascii="Simsun" w:eastAsia="宋体" w:hAnsi="Simsun" w:cs="宋体"/>
            <w:color w:val="0D0D0D" w:themeColor="text1" w:themeTint="F2"/>
            <w:kern w:val="0"/>
            <w:szCs w:val="21"/>
          </w:rPr>
          <w:t>，考察固定搭配</w:t>
        </w:r>
        <w:r w:rsidRPr="00654BFD">
          <w:rPr>
            <w:rFonts w:ascii="Simsun" w:eastAsia="宋体" w:hAnsi="Simsun" w:cs="宋体"/>
            <w:color w:val="0D0D0D" w:themeColor="text1" w:themeTint="F2"/>
            <w:kern w:val="0"/>
            <w:szCs w:val="21"/>
          </w:rPr>
          <w:t>"persuade…into…"</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选项挑战，</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选项劝服，</w:t>
        </w:r>
        <w:r w:rsidRPr="00654BFD">
          <w:rPr>
            <w:rFonts w:ascii="Simsun" w:eastAsia="宋体" w:hAnsi="Simsun" w:cs="宋体"/>
            <w:color w:val="0D0D0D" w:themeColor="text1" w:themeTint="F2"/>
            <w:kern w:val="0"/>
            <w:szCs w:val="21"/>
          </w:rPr>
          <w:t>C</w:t>
        </w:r>
        <w:r w:rsidRPr="00654BFD">
          <w:rPr>
            <w:rFonts w:ascii="Simsun" w:eastAsia="宋体" w:hAnsi="Simsun" w:cs="宋体"/>
            <w:color w:val="0D0D0D" w:themeColor="text1" w:themeTint="F2"/>
            <w:kern w:val="0"/>
            <w:szCs w:val="21"/>
          </w:rPr>
          <w:t>选项使恐慌，</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选项误导。考生做题时一定要注意结合上下文来推测生词的词义，这是命题人的出题规律。</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71" w:author="Unknown"/>
          <w:rFonts w:ascii="Simsun" w:eastAsia="宋体" w:hAnsi="Simsun" w:cs="宋体"/>
          <w:color w:val="0D0D0D" w:themeColor="text1" w:themeTint="F2"/>
          <w:kern w:val="0"/>
          <w:szCs w:val="21"/>
        </w:rPr>
      </w:pPr>
      <w:ins w:id="72" w:author="Unknown">
        <w:r w:rsidRPr="00654BFD">
          <w:rPr>
            <w:rFonts w:ascii="Simsun" w:eastAsia="宋体" w:hAnsi="Simsun" w:cs="宋体"/>
            <w:color w:val="0D0D0D" w:themeColor="text1" w:themeTint="F2"/>
            <w:kern w:val="0"/>
            <w:szCs w:val="21"/>
          </w:rPr>
          <w:t>Text 2</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Biologists estimate that as many as 2 million lesser prairie chickens---a kind of bird living on stretching grasslands—once lent red to the often gray landscape of the midwestern and southwestern United States. But just some 22,000 birds remain today, occupying about 16% of the species</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 historic range.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The crash was a major reason the U.S Fish and Wildlife Service </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USFWS)decided to formally list the bird as threatened. “The lesser prairie chicken is in a desperate situation,” said USFWS Director Daniel Ashe. Some environmentalists, however, were disappointed. They had pushed the agency to designate the bird as “endangered,” a status that gives federal officials greater regulatory power to crack down on threats. But Ashe and others argued that the“threatened” tag gave the federal government flexibility to try out new, potentially less confrontational conservations approaches. In particular, they called for forging closer collaborations with western state governments, which are often uneasy with federal action and with the private landowners who control an estimated 95% of the prairie chicken</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habitat.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Under the plan, for example, the agency said it would not prosecute landowner or businesses that unintentionally kill, harm, or disturb the bird, as long as they had signed a range—wide management plan to restore prairie chicken habitat. Negotiated by USFWS and the states, the plan requires individuals and businesses that damage habitat as part of their operations to pay into a fund to replace every acre destroyed with 2 new acres of suitable habitat. The fund will also be used to compensate landowners who set aside </w:t>
        </w:r>
        <w:proofErr w:type="gramStart"/>
        <w:r w:rsidRPr="00654BFD">
          <w:rPr>
            <w:rFonts w:ascii="Simsun" w:eastAsia="宋体" w:hAnsi="Simsun" w:cs="宋体"/>
            <w:color w:val="0D0D0D" w:themeColor="text1" w:themeTint="F2"/>
            <w:kern w:val="0"/>
            <w:szCs w:val="21"/>
          </w:rPr>
          <w:t>habitat,</w:t>
        </w:r>
        <w:proofErr w:type="gramEnd"/>
        <w:r w:rsidRPr="00654BFD">
          <w:rPr>
            <w:rFonts w:ascii="Simsun" w:eastAsia="宋体" w:hAnsi="Simsun" w:cs="宋体"/>
            <w:color w:val="0D0D0D" w:themeColor="text1" w:themeTint="F2"/>
            <w:kern w:val="0"/>
            <w:szCs w:val="21"/>
          </w:rPr>
          <w:t xml:space="preserve"> USFWS also set an interim goal of restoring prairie chicken populations to an annual average of 67,000 birds over the next 10 years. And it gives the Western Association of Fish and Wildlife Agencies (WAFWA), a coalition of state agencies, the job of monitoring progress. Overall, the idea is to let “states” remain in the driver</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seat for managing the species</w:t>
        </w:r>
        <w:r w:rsidRPr="00654BFD">
          <w:rPr>
            <w:rFonts w:ascii="Simsun" w:eastAsia="宋体" w:hAnsi="Simsun" w:cs="宋体"/>
            <w:color w:val="0D0D0D" w:themeColor="text1" w:themeTint="F2"/>
            <w:kern w:val="0"/>
            <w:szCs w:val="21"/>
          </w:rPr>
          <w:t>，</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Ashe said.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Not everyone buys the win-win rhetoric Some Congress members are trying to block the plan, and at least a dozen industry groups, four states, and three environmental groups are challenging it in federal court Not surprisingly, doesn</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t go far enough “The federal government is giving responsibility for managing the bird to the same industries that are pushing it to extinction,” says biologist Jay Lininger.</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26. The major reason for listing the lesser prairie as threatened is____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[A]its drastically decreased population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[B]the underestimate of the grassland acreage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[C]a desperate appeal from some biologists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[D]the insistence of private landowners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27.The “threatened” tag disappointed some environmentalists in that it_____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[A]was a give-in to governmental pressure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[B]would involve fewer agencies in action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[C]granted less federal regulatory power</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[D]went against conservation policies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28.It can be learned from Paragraph3 that unintentional harm-doers will not be prosecuted if </w:t>
        </w:r>
        <w:r w:rsidRPr="00654BFD">
          <w:rPr>
            <w:rFonts w:ascii="Simsun" w:eastAsia="宋体" w:hAnsi="Simsun" w:cs="宋体"/>
            <w:color w:val="0D0D0D" w:themeColor="text1" w:themeTint="F2"/>
            <w:kern w:val="0"/>
            <w:szCs w:val="21"/>
          </w:rPr>
          <w:lastRenderedPageBreak/>
          <w:t>they_____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[A]agree to pay a sum for compensation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[B]volunteer to set up an equally big habitat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[C]offer to support the WAFWA monitoring job</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[D]promise to raise funds for USFWS operations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29.According to Ashe</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the leading role in managing the species in______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[A]the federal government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[B]the wildlife agencies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[C]the landowners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[D]the states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30.Jay Lininger would most likely support_______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[A]industry groups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[B]the win-win rhetoric</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[C]environmental groups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[D]the plan under challenge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26.</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A its drastically decreased population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解析：此题是原因细节题。根据关键词定位到第一段</w:t>
        </w:r>
        <w:r w:rsidRPr="00654BFD">
          <w:rPr>
            <w:rFonts w:ascii="Simsun" w:eastAsia="宋体" w:hAnsi="Simsun" w:cs="宋体"/>
            <w:color w:val="0D0D0D" w:themeColor="text1" w:themeTint="F2"/>
            <w:kern w:val="0"/>
            <w:szCs w:val="21"/>
          </w:rPr>
          <w:t>But</w:t>
        </w:r>
        <w:r w:rsidRPr="00654BFD">
          <w:rPr>
            <w:rFonts w:ascii="Simsun" w:eastAsia="宋体" w:hAnsi="Simsun" w:cs="宋体"/>
            <w:color w:val="0D0D0D" w:themeColor="text1" w:themeTint="F2"/>
            <w:kern w:val="0"/>
            <w:szCs w:val="21"/>
          </w:rPr>
          <w:t>前后关于</w:t>
        </w:r>
        <w:r w:rsidRPr="00654BFD">
          <w:rPr>
            <w:rFonts w:ascii="Simsun" w:eastAsia="宋体" w:hAnsi="Simsun" w:cs="宋体"/>
            <w:color w:val="0D0D0D" w:themeColor="text1" w:themeTint="F2"/>
            <w:kern w:val="0"/>
            <w:szCs w:val="21"/>
          </w:rPr>
          <w:t xml:space="preserve">lesser prairie chickens </w:t>
        </w:r>
        <w:r w:rsidRPr="00654BFD">
          <w:rPr>
            <w:rFonts w:ascii="Simsun" w:eastAsia="宋体" w:hAnsi="Simsun" w:cs="宋体"/>
            <w:color w:val="0D0D0D" w:themeColor="text1" w:themeTint="F2"/>
            <w:kern w:val="0"/>
            <w:szCs w:val="21"/>
          </w:rPr>
          <w:t>数量</w:t>
        </w:r>
        <w:r w:rsidRPr="00654BFD">
          <w:rPr>
            <w:rFonts w:ascii="Simsun" w:eastAsia="宋体" w:hAnsi="Simsun" w:cs="宋体"/>
            <w:color w:val="0D0D0D" w:themeColor="text1" w:themeTint="F2"/>
            <w:kern w:val="0"/>
            <w:szCs w:val="21"/>
          </w:rPr>
          <w:t>2million</w:t>
        </w:r>
        <w:r w:rsidRPr="00654BFD">
          <w:rPr>
            <w:rFonts w:ascii="Simsun" w:eastAsia="宋体" w:hAnsi="Simsun" w:cs="宋体"/>
            <w:color w:val="0D0D0D" w:themeColor="text1" w:themeTint="F2"/>
            <w:kern w:val="0"/>
            <w:szCs w:val="21"/>
          </w:rPr>
          <w:t>和</w:t>
        </w:r>
        <w:r w:rsidRPr="00654BFD">
          <w:rPr>
            <w:rFonts w:ascii="Simsun" w:eastAsia="宋体" w:hAnsi="Simsun" w:cs="宋体"/>
            <w:color w:val="0D0D0D" w:themeColor="text1" w:themeTint="F2"/>
            <w:kern w:val="0"/>
            <w:szCs w:val="21"/>
          </w:rPr>
          <w:t>22,000</w:t>
        </w:r>
        <w:r w:rsidRPr="00654BFD">
          <w:rPr>
            <w:rFonts w:ascii="Simsun" w:eastAsia="宋体" w:hAnsi="Simsun" w:cs="宋体"/>
            <w:color w:val="0D0D0D" w:themeColor="text1" w:themeTint="F2"/>
            <w:kern w:val="0"/>
            <w:szCs w:val="21"/>
          </w:rPr>
          <w:t>的强烈对比。此外第二段第二句</w:t>
        </w:r>
        <w:r w:rsidRPr="00654BFD">
          <w:rPr>
            <w:rFonts w:ascii="Simsun" w:eastAsia="宋体" w:hAnsi="Simsun" w:cs="宋体"/>
            <w:color w:val="0D0D0D" w:themeColor="text1" w:themeTint="F2"/>
            <w:kern w:val="0"/>
            <w:szCs w:val="21"/>
          </w:rPr>
          <w:t>“the lesser prairie chicken is in a desperate situation”</w:t>
        </w:r>
        <w:r w:rsidRPr="00654BFD">
          <w:rPr>
            <w:rFonts w:ascii="Simsun" w:eastAsia="宋体" w:hAnsi="Simsun" w:cs="宋体"/>
            <w:color w:val="0D0D0D" w:themeColor="text1" w:themeTint="F2"/>
            <w:kern w:val="0"/>
            <w:szCs w:val="21"/>
          </w:rPr>
          <w:t>都可以得知</w:t>
        </w:r>
        <w:r w:rsidRPr="00654BFD">
          <w:rPr>
            <w:rFonts w:ascii="Simsun" w:eastAsia="宋体" w:hAnsi="Simsun" w:cs="宋体"/>
            <w:color w:val="0D0D0D" w:themeColor="text1" w:themeTint="F2"/>
            <w:kern w:val="0"/>
            <w:szCs w:val="21"/>
          </w:rPr>
          <w:t xml:space="preserve">A its drastically decreased population </w:t>
        </w:r>
        <w:r w:rsidRPr="00654BFD">
          <w:rPr>
            <w:rFonts w:ascii="Simsun" w:eastAsia="宋体" w:hAnsi="Simsun" w:cs="宋体"/>
            <w:color w:val="0D0D0D" w:themeColor="text1" w:themeTint="F2"/>
            <w:kern w:val="0"/>
            <w:szCs w:val="21"/>
          </w:rPr>
          <w:t>数量的急剧下降为正确答案。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73" w:author="Unknown"/>
          <w:rFonts w:ascii="Simsun" w:eastAsia="宋体" w:hAnsi="Simsun" w:cs="宋体"/>
          <w:color w:val="0D0D0D" w:themeColor="text1" w:themeTint="F2"/>
          <w:kern w:val="0"/>
          <w:szCs w:val="21"/>
        </w:rPr>
      </w:pPr>
      <w:ins w:id="7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27.</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C granted less federal regulatory powers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解析：此题是原因细节题。根据关键词定位到第二段第四句，</w:t>
        </w:r>
        <w:r w:rsidRPr="00654BFD">
          <w:rPr>
            <w:rFonts w:ascii="Simsun" w:eastAsia="宋体" w:hAnsi="Simsun" w:cs="宋体"/>
            <w:color w:val="0D0D0D" w:themeColor="text1" w:themeTint="F2"/>
            <w:kern w:val="0"/>
            <w:szCs w:val="21"/>
          </w:rPr>
          <w:t xml:space="preserve">They had …, a state that gives federal officials greater regulatory power. </w:t>
        </w:r>
        <w:r w:rsidRPr="00654BFD">
          <w:rPr>
            <w:rFonts w:ascii="Simsun" w:eastAsia="宋体" w:hAnsi="Simsun" w:cs="宋体"/>
            <w:color w:val="0D0D0D" w:themeColor="text1" w:themeTint="F2"/>
            <w:kern w:val="0"/>
            <w:szCs w:val="21"/>
          </w:rPr>
          <w:t>而</w:t>
        </w:r>
        <w:r w:rsidRPr="00654BFD">
          <w:rPr>
            <w:rFonts w:ascii="Simsun" w:eastAsia="宋体" w:hAnsi="Simsun" w:cs="宋体"/>
            <w:color w:val="0D0D0D" w:themeColor="text1" w:themeTint="F2"/>
            <w:kern w:val="0"/>
            <w:szCs w:val="21"/>
          </w:rPr>
          <w:t xml:space="preserve">But </w:t>
        </w:r>
        <w:r w:rsidRPr="00654BFD">
          <w:rPr>
            <w:rFonts w:ascii="Simsun" w:eastAsia="宋体" w:hAnsi="Simsun" w:cs="宋体"/>
            <w:color w:val="0D0D0D" w:themeColor="text1" w:themeTint="F2"/>
            <w:kern w:val="0"/>
            <w:szCs w:val="21"/>
          </w:rPr>
          <w:t>之后是截然相反的事实，即政府授予了更少的管理权。故而</w:t>
        </w:r>
        <w:r w:rsidRPr="00654BFD">
          <w:rPr>
            <w:rFonts w:ascii="Simsun" w:eastAsia="宋体" w:hAnsi="Simsun" w:cs="宋体"/>
            <w:color w:val="0D0D0D" w:themeColor="text1" w:themeTint="F2"/>
            <w:kern w:val="0"/>
            <w:szCs w:val="21"/>
          </w:rPr>
          <w:t>C granted less federal regulatory powers</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75" w:author="Unknown"/>
          <w:rFonts w:ascii="Simsun" w:eastAsia="宋体" w:hAnsi="Simsun" w:cs="宋体"/>
          <w:color w:val="0D0D0D" w:themeColor="text1" w:themeTint="F2"/>
          <w:kern w:val="0"/>
          <w:szCs w:val="21"/>
        </w:rPr>
      </w:pPr>
      <w:ins w:id="7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28.</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A agree to pay a sum for compensation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解析：推断题。</w:t>
        </w:r>
        <w:proofErr w:type="gramStart"/>
        <w:r w:rsidRPr="00654BFD">
          <w:rPr>
            <w:rFonts w:ascii="Simsun" w:eastAsia="宋体" w:hAnsi="Simsun" w:cs="宋体"/>
            <w:color w:val="0D0D0D" w:themeColor="text1" w:themeTint="F2"/>
            <w:kern w:val="0"/>
            <w:szCs w:val="21"/>
          </w:rPr>
          <w:t>题干问的</w:t>
        </w:r>
        <w:proofErr w:type="gramEnd"/>
        <w:r w:rsidRPr="00654BFD">
          <w:rPr>
            <w:rFonts w:ascii="Simsun" w:eastAsia="宋体" w:hAnsi="Simsun" w:cs="宋体"/>
            <w:color w:val="0D0D0D" w:themeColor="text1" w:themeTint="F2"/>
            <w:kern w:val="0"/>
            <w:szCs w:val="21"/>
          </w:rPr>
          <w:t>是从第三段推出来：无意伤害的那些人是不会被检举的如果怎么样。根据题干定位到第三段首句</w:t>
        </w:r>
        <w:r w:rsidRPr="00654BFD">
          <w:rPr>
            <w:rFonts w:ascii="Simsun" w:eastAsia="宋体" w:hAnsi="Simsun" w:cs="宋体"/>
            <w:color w:val="0D0D0D" w:themeColor="text1" w:themeTint="F2"/>
            <w:kern w:val="0"/>
            <w:szCs w:val="21"/>
          </w:rPr>
          <w:t>“it would not prosecute….as long as ….”</w:t>
        </w:r>
        <w:r w:rsidRPr="00654BFD">
          <w:rPr>
            <w:rFonts w:ascii="Simsun" w:eastAsia="宋体" w:hAnsi="Simsun" w:cs="宋体"/>
            <w:color w:val="0D0D0D" w:themeColor="text1" w:themeTint="F2"/>
            <w:kern w:val="0"/>
            <w:szCs w:val="21"/>
          </w:rPr>
          <w:t>，题干中问的</w:t>
        </w:r>
        <w:r w:rsidRPr="00654BFD">
          <w:rPr>
            <w:rFonts w:ascii="Simsun" w:eastAsia="宋体" w:hAnsi="Simsun" w:cs="宋体"/>
            <w:color w:val="0D0D0D" w:themeColor="text1" w:themeTint="F2"/>
            <w:kern w:val="0"/>
            <w:szCs w:val="21"/>
          </w:rPr>
          <w:t>if</w:t>
        </w:r>
        <w:r w:rsidRPr="00654BFD">
          <w:rPr>
            <w:rFonts w:ascii="Simsun" w:eastAsia="宋体" w:hAnsi="Simsun" w:cs="宋体"/>
            <w:color w:val="0D0D0D" w:themeColor="text1" w:themeTint="F2"/>
            <w:kern w:val="0"/>
            <w:szCs w:val="21"/>
          </w:rPr>
          <w:t>即原文的</w:t>
        </w:r>
        <w:r w:rsidRPr="00654BFD">
          <w:rPr>
            <w:rFonts w:ascii="Simsun" w:eastAsia="宋体" w:hAnsi="Simsun" w:cs="宋体"/>
            <w:color w:val="0D0D0D" w:themeColor="text1" w:themeTint="F2"/>
            <w:kern w:val="0"/>
            <w:szCs w:val="21"/>
          </w:rPr>
          <w:t>as long as</w:t>
        </w:r>
        <w:r w:rsidRPr="00654BFD">
          <w:rPr>
            <w:rFonts w:ascii="Simsun" w:eastAsia="宋体" w:hAnsi="Simsun" w:cs="宋体"/>
            <w:color w:val="0D0D0D" w:themeColor="text1" w:themeTint="F2"/>
            <w:kern w:val="0"/>
            <w:szCs w:val="21"/>
          </w:rPr>
          <w:t>的同意替换，原文</w:t>
        </w:r>
        <w:r w:rsidRPr="00654BFD">
          <w:rPr>
            <w:rFonts w:ascii="Simsun" w:eastAsia="宋体" w:hAnsi="Simsun" w:cs="宋体"/>
            <w:color w:val="0D0D0D" w:themeColor="text1" w:themeTint="F2"/>
            <w:kern w:val="0"/>
            <w:szCs w:val="21"/>
          </w:rPr>
          <w:t>as long as</w:t>
        </w:r>
        <w:r w:rsidRPr="00654BFD">
          <w:rPr>
            <w:rFonts w:ascii="Simsun" w:eastAsia="宋体" w:hAnsi="Simsun" w:cs="宋体"/>
            <w:color w:val="0D0D0D" w:themeColor="text1" w:themeTint="F2"/>
            <w:kern w:val="0"/>
            <w:szCs w:val="21"/>
          </w:rPr>
          <w:t>的意思是：只要他们签署了计划。下一句说道，该计划要求个体和企业去支付基金。对应选项</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选项</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赞同支付赔偿</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属于同义替换。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77" w:author="Unknown"/>
          <w:rFonts w:ascii="Simsun" w:eastAsia="宋体" w:hAnsi="Simsun" w:cs="宋体"/>
          <w:color w:val="0D0D0D" w:themeColor="text1" w:themeTint="F2"/>
          <w:kern w:val="0"/>
          <w:szCs w:val="21"/>
        </w:rPr>
      </w:pPr>
      <w:ins w:id="7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29.</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  D the states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解析：此题是细节题。根据关键词定位到第三段最后一句</w:t>
        </w:r>
        <w:r w:rsidRPr="00654BFD">
          <w:rPr>
            <w:rFonts w:ascii="Simsun" w:eastAsia="宋体" w:hAnsi="Simsun" w:cs="宋体"/>
            <w:color w:val="0D0D0D" w:themeColor="text1" w:themeTint="F2"/>
            <w:kern w:val="0"/>
            <w:szCs w:val="21"/>
          </w:rPr>
          <w:t>the idea is to let the“states”remain in the driver</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s seat for managing the species, Ashe said. </w:t>
        </w:r>
        <w:r w:rsidRPr="00654BFD">
          <w:rPr>
            <w:rFonts w:ascii="Simsun" w:eastAsia="宋体" w:hAnsi="Simsun" w:cs="宋体"/>
            <w:color w:val="0D0D0D" w:themeColor="text1" w:themeTint="F2"/>
            <w:kern w:val="0"/>
            <w:szCs w:val="21"/>
          </w:rPr>
          <w:t>其中</w:t>
        </w:r>
        <w:r w:rsidRPr="00654BFD">
          <w:rPr>
            <w:rFonts w:ascii="Simsun" w:eastAsia="宋体" w:hAnsi="Simsun" w:cs="宋体"/>
            <w:color w:val="0D0D0D" w:themeColor="text1" w:themeTint="F2"/>
            <w:kern w:val="0"/>
            <w:szCs w:val="21"/>
          </w:rPr>
          <w:t>in the driver</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seat</w:t>
        </w:r>
        <w:r w:rsidRPr="00654BFD">
          <w:rPr>
            <w:rFonts w:ascii="Simsun" w:eastAsia="宋体" w:hAnsi="Simsun" w:cs="宋体"/>
            <w:color w:val="0D0D0D" w:themeColor="text1" w:themeTint="F2"/>
            <w:kern w:val="0"/>
            <w:szCs w:val="21"/>
          </w:rPr>
          <w:t>对应题干中的</w:t>
        </w:r>
        <w:r w:rsidRPr="00654BFD">
          <w:rPr>
            <w:rFonts w:ascii="Simsun" w:eastAsia="宋体" w:hAnsi="Simsun" w:cs="宋体"/>
            <w:color w:val="0D0D0D" w:themeColor="text1" w:themeTint="F2"/>
            <w:kern w:val="0"/>
            <w:szCs w:val="21"/>
          </w:rPr>
          <w:t xml:space="preserve">the leading role, </w:t>
        </w:r>
        <w:r w:rsidRPr="00654BFD">
          <w:rPr>
            <w:rFonts w:ascii="Simsun" w:eastAsia="宋体" w:hAnsi="Simsun" w:cs="宋体"/>
            <w:color w:val="0D0D0D" w:themeColor="text1" w:themeTint="F2"/>
            <w:kern w:val="0"/>
            <w:szCs w:val="21"/>
          </w:rPr>
          <w:t>故而</w:t>
        </w:r>
        <w:r w:rsidRPr="00654BFD">
          <w:rPr>
            <w:rFonts w:ascii="Simsun" w:eastAsia="宋体" w:hAnsi="Simsun" w:cs="宋体"/>
            <w:color w:val="0D0D0D" w:themeColor="text1" w:themeTint="F2"/>
            <w:kern w:val="0"/>
            <w:szCs w:val="21"/>
          </w:rPr>
          <w:t>D states</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79" w:author="Unknown"/>
          <w:rFonts w:ascii="Simsun" w:eastAsia="宋体" w:hAnsi="Simsun" w:cs="宋体"/>
          <w:color w:val="0D0D0D" w:themeColor="text1" w:themeTint="F2"/>
          <w:kern w:val="0"/>
          <w:szCs w:val="21"/>
        </w:rPr>
      </w:pPr>
      <w:ins w:id="8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30. </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  C environmental groups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解析：文中人物观点题。</w:t>
        </w:r>
        <w:proofErr w:type="gramStart"/>
        <w:r w:rsidRPr="00654BFD">
          <w:rPr>
            <w:rFonts w:ascii="Simsun" w:eastAsia="宋体" w:hAnsi="Simsun" w:cs="宋体"/>
            <w:color w:val="0D0D0D" w:themeColor="text1" w:themeTint="F2"/>
            <w:kern w:val="0"/>
            <w:szCs w:val="21"/>
          </w:rPr>
          <w:t>题干问的</w:t>
        </w:r>
        <w:proofErr w:type="gramEnd"/>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Jay Lininger</w:t>
        </w:r>
        <w:r w:rsidRPr="00654BFD">
          <w:rPr>
            <w:rFonts w:ascii="Simsun" w:eastAsia="宋体" w:hAnsi="Simsun" w:cs="宋体"/>
            <w:color w:val="0D0D0D" w:themeColor="text1" w:themeTint="F2"/>
            <w:kern w:val="0"/>
            <w:szCs w:val="21"/>
          </w:rPr>
          <w:t>最可能支持谁，大写人名定位到末段最后一句。最后一句提到：生物学家</w:t>
        </w:r>
        <w:r w:rsidRPr="00654BFD">
          <w:rPr>
            <w:rFonts w:ascii="Simsun" w:eastAsia="宋体" w:hAnsi="Simsun" w:cs="宋体"/>
            <w:color w:val="0D0D0D" w:themeColor="text1" w:themeTint="F2"/>
            <w:kern w:val="0"/>
            <w:szCs w:val="21"/>
          </w:rPr>
          <w:t>Jay Lininger</w:t>
        </w:r>
        <w:r w:rsidRPr="00654BFD">
          <w:rPr>
            <w:rFonts w:ascii="Simsun" w:eastAsia="宋体" w:hAnsi="Simsun" w:cs="宋体"/>
            <w:color w:val="0D0D0D" w:themeColor="text1" w:themeTint="F2"/>
            <w:kern w:val="0"/>
            <w:szCs w:val="21"/>
          </w:rPr>
          <w:t>说道联邦政府要把责任推给导致鸟类灭绝的企业，显然是对政府和企业的反对。再往前看一句，指出：企业团体和政府部门观点一致，环境学家与其观点恰巧一致。因此，</w:t>
        </w:r>
        <w:r w:rsidRPr="00654BFD">
          <w:rPr>
            <w:rFonts w:ascii="Simsun" w:eastAsia="宋体" w:hAnsi="Simsun" w:cs="宋体"/>
            <w:color w:val="0D0D0D" w:themeColor="text1" w:themeTint="F2"/>
            <w:kern w:val="0"/>
            <w:szCs w:val="21"/>
          </w:rPr>
          <w:t>Jay Lininger</w:t>
        </w:r>
        <w:r w:rsidRPr="00654BFD">
          <w:rPr>
            <w:rFonts w:ascii="Simsun" w:eastAsia="宋体" w:hAnsi="Simsun" w:cs="宋体"/>
            <w:color w:val="0D0D0D" w:themeColor="text1" w:themeTint="F2"/>
            <w:kern w:val="0"/>
            <w:szCs w:val="21"/>
          </w:rPr>
          <w:t>最支持环境团体的观点了。</w:t>
        </w:r>
        <w:r w:rsidRPr="00654BFD">
          <w:rPr>
            <w:rFonts w:ascii="Simsun" w:eastAsia="宋体" w:hAnsi="Simsun" w:cs="宋体"/>
            <w:color w:val="0D0D0D" w:themeColor="text1" w:themeTint="F2"/>
            <w:kern w:val="0"/>
            <w:szCs w:val="21"/>
          </w:rPr>
          <w:br/>
          <w:t>Text 3</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 xml:space="preserve">　　</w:t>
        </w:r>
        <w:r w:rsidRPr="00654BFD">
          <w:rPr>
            <w:rFonts w:ascii="Simsun" w:eastAsia="宋体" w:hAnsi="Simsun" w:cs="宋体"/>
            <w:color w:val="0D0D0D" w:themeColor="text1" w:themeTint="F2"/>
            <w:kern w:val="0"/>
            <w:szCs w:val="21"/>
          </w:rPr>
          <w:t>That everyone</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too busy these days is a cliché. But one specific complaint is made especially mournfully</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There</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never any time to read.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What makes the problem thornier is that the usual time-management techniques don’t seem sufficient. The web’s full of articles offering tips on making time to read: “Give up TV” or</w:t>
        </w:r>
        <w:proofErr w:type="gramStart"/>
        <w:r w:rsidRPr="00654BFD">
          <w:rPr>
            <w:rFonts w:ascii="Simsun" w:eastAsia="宋体" w:hAnsi="Simsun" w:cs="宋体"/>
            <w:color w:val="0D0D0D" w:themeColor="text1" w:themeTint="F2"/>
            <w:kern w:val="0"/>
            <w:szCs w:val="21"/>
          </w:rPr>
          <w:t>  “</w:t>
        </w:r>
        <w:proofErr w:type="gramEnd"/>
        <w:r w:rsidRPr="00654BFD">
          <w:rPr>
            <w:rFonts w:ascii="Simsun" w:eastAsia="宋体" w:hAnsi="Simsun" w:cs="宋体"/>
            <w:color w:val="0D0D0D" w:themeColor="text1" w:themeTint="F2"/>
            <w:kern w:val="0"/>
            <w:szCs w:val="21"/>
          </w:rPr>
          <w:t>Carry a book with you at all times” But in my experience, using such methods to free up the odd 30 minutes doesn’t work. Sit down to read and the flywheel of work-related thoughts keeps spinning-or else you’re so exhausted that a challenging book’s the last thing you need. The modern mind, Tim Parks, a novelist and critic, writes, “is overwhelmingly inclined toward communication…It is not simply that one is interrupted; it is that one is actually inclined to interruption”. Deep reading requires not just time, but a special kind of time which can</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t be obtained merely by becoming more efficient.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In fact, “becoming more efficient” is part of the problem. Thinking of time as a resource to be maximised means you approach it instrumentally, judging any given moment as well spent only in so far as it advances progress toward some goal immersive reading, by contrast, depends on being willing to risk inefficiency,  goallessness, even time-wasting. Try to slot it as a to-do list item and you’ll manage only goal-focused reading-useful, sometimes, but not the most fulfilling kind. “The future comes at us like empty bottles along an unstoppable and nearly infinite conveyor belt,” writes Gary Eberle in his book Sacred Time, and “we feel a pressure to fill these different-sized bottles (days, hours, minutes</w:t>
        </w:r>
        <w:proofErr w:type="gramStart"/>
        <w:r w:rsidRPr="00654BFD">
          <w:rPr>
            <w:rFonts w:ascii="Simsun" w:eastAsia="宋体" w:hAnsi="Simsun" w:cs="宋体"/>
            <w:color w:val="0D0D0D" w:themeColor="text1" w:themeTint="F2"/>
            <w:kern w:val="0"/>
            <w:szCs w:val="21"/>
          </w:rPr>
          <w:t>)as</w:t>
        </w:r>
        <w:proofErr w:type="gramEnd"/>
        <w:r w:rsidRPr="00654BFD">
          <w:rPr>
            <w:rFonts w:ascii="Simsun" w:eastAsia="宋体" w:hAnsi="Simsun" w:cs="宋体"/>
            <w:color w:val="0D0D0D" w:themeColor="text1" w:themeTint="F2"/>
            <w:kern w:val="0"/>
            <w:szCs w:val="21"/>
          </w:rPr>
          <w:t xml:space="preserve"> they pass, for if they get by without being filled, we will have wasted them”. No mind-set could be worse for losing yourself in a book.</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So what does work? </w:t>
        </w:r>
        <w:proofErr w:type="gramStart"/>
        <w:r w:rsidRPr="00654BFD">
          <w:rPr>
            <w:rFonts w:ascii="Simsun" w:eastAsia="宋体" w:hAnsi="Simsun" w:cs="宋体"/>
            <w:color w:val="0D0D0D" w:themeColor="text1" w:themeTint="F2"/>
            <w:kern w:val="0"/>
            <w:szCs w:val="21"/>
          </w:rPr>
          <w:t>Perhaps surprisingly, scheduling regular times for reading.</w:t>
        </w:r>
        <w:proofErr w:type="gramEnd"/>
        <w:r w:rsidRPr="00654BFD">
          <w:rPr>
            <w:rFonts w:ascii="Simsun" w:eastAsia="宋体" w:hAnsi="Simsun" w:cs="宋体"/>
            <w:color w:val="0D0D0D" w:themeColor="text1" w:themeTint="F2"/>
            <w:kern w:val="0"/>
            <w:szCs w:val="21"/>
          </w:rPr>
          <w:t xml:space="preserve"> You’d think this might fuel the efficiency mind-set, but in fact, Eberle notes, such ritualistic behaviour helps us “step outside time’s flow” into “soul time”. You could limit distractions by reading only physical books, or on single-purpose e-readers. “Carry a book with you at all times” can actually work, too-providing you dip in often enough, so that reading becomes the default state from which you temporarily surface to take care of business, before dropping back down. On a really good day, it no longer feels as if you</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re “making time to read,” but just reading, and making time for everything else.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31. The usual time-management techniques don</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t work because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what they can offer does not ease the modern mind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what challenging books demand is repetitive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what people often forget is carrying a book with them</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what deep reading requires cannot be guaranteed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32. The “empty bottles” metaphor illustrates that people feel a pressure to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update their to-do lists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make passing time fulfilling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carry their plans through</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pursue carefree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33. Eberle would agree that scheduling regular times for reading helps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encourage the efficiency mind-set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develop online reading habits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promote ritualistic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achieve immersive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34. “Carry a book with you at all times” can work if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 xml:space="preserve">　　</w:t>
        </w:r>
        <w:r w:rsidRPr="00654BFD">
          <w:rPr>
            <w:rFonts w:ascii="Simsun" w:eastAsia="宋体" w:hAnsi="Simsun" w:cs="宋体"/>
            <w:color w:val="0D0D0D" w:themeColor="text1" w:themeTint="F2"/>
            <w:kern w:val="0"/>
            <w:szCs w:val="21"/>
          </w:rPr>
          <w:t>[A] reading becomes your primary business of the day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all the daily business has been promptly dealt with</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you are able to drop back to business after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time can be evenly split for reading and business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35. The best title for this text could be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How to Enjoy Easy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How to Find Time to Read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How to Set Reading Goals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How to Read Extensively</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81" w:author="Unknown"/>
          <w:rFonts w:ascii="Simsun" w:eastAsia="宋体" w:hAnsi="Simsun" w:cs="宋体"/>
          <w:color w:val="0D0D0D" w:themeColor="text1" w:themeTint="F2"/>
          <w:kern w:val="0"/>
          <w:szCs w:val="21"/>
        </w:rPr>
      </w:pPr>
      <w:ins w:id="82" w:author="Unknown">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31.</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D what deep reading requires cannot be guaranteed.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解析：因果细节题。题干指出：传统的时间管理方法不起作用的原因是什么。根据题干定位到第二段首</w:t>
        </w:r>
        <w:proofErr w:type="gramStart"/>
        <w:r w:rsidRPr="00654BFD">
          <w:rPr>
            <w:rFonts w:ascii="Simsun" w:eastAsia="宋体" w:hAnsi="Simsun" w:cs="宋体"/>
            <w:color w:val="0D0D0D" w:themeColor="text1" w:themeTint="F2"/>
            <w:kern w:val="0"/>
            <w:szCs w:val="21"/>
          </w:rPr>
          <w:t>句指出</w:t>
        </w:r>
        <w:proofErr w:type="gramEnd"/>
        <w:r w:rsidRPr="00654BFD">
          <w:rPr>
            <w:rFonts w:ascii="Simsun" w:eastAsia="宋体" w:hAnsi="Simsun" w:cs="宋体"/>
            <w:color w:val="0D0D0D" w:themeColor="text1" w:themeTint="F2"/>
            <w:kern w:val="0"/>
            <w:szCs w:val="21"/>
          </w:rPr>
          <w:t>the usual time-management techniques don</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t seem sufficient</w:t>
        </w:r>
        <w:r w:rsidRPr="00654BFD">
          <w:rPr>
            <w:rFonts w:ascii="Simsun" w:eastAsia="宋体" w:hAnsi="Simsun" w:cs="宋体"/>
            <w:color w:val="0D0D0D" w:themeColor="text1" w:themeTint="F2"/>
            <w:kern w:val="0"/>
            <w:szCs w:val="21"/>
          </w:rPr>
          <w:t>，是题干的同义替换，但要找原因。整段都在分析过程环节，最终原因必然在该段末句提到。直接定位到该段末句，指出深入阅读不仅需要时间，而且是一种仅仅通过有效无法获得的一种时间。结合选项</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，深入阅读所需的无法得到确保，是原文末句的同义替换。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83" w:author="Unknown"/>
          <w:rFonts w:ascii="Simsun" w:eastAsia="宋体" w:hAnsi="Simsun" w:cs="宋体"/>
          <w:color w:val="0D0D0D" w:themeColor="text1" w:themeTint="F2"/>
          <w:kern w:val="0"/>
          <w:szCs w:val="21"/>
        </w:rPr>
      </w:pPr>
      <w:ins w:id="8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32.</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B make passing time fulfilling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w:t>
        </w:r>
        <w:proofErr w:type="gramStart"/>
        <w:r w:rsidRPr="00654BFD">
          <w:rPr>
            <w:rFonts w:ascii="Simsun" w:eastAsia="宋体" w:hAnsi="Simsun" w:cs="宋体"/>
            <w:color w:val="0D0D0D" w:themeColor="text1" w:themeTint="F2"/>
            <w:kern w:val="0"/>
            <w:szCs w:val="21"/>
          </w:rPr>
          <w:t>题干问的</w:t>
        </w:r>
        <w:proofErr w:type="gramEnd"/>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“empty bottles”</w:t>
        </w:r>
        <w:r w:rsidRPr="00654BFD">
          <w:rPr>
            <w:rFonts w:ascii="Simsun" w:eastAsia="宋体" w:hAnsi="Simsun" w:cs="宋体"/>
            <w:color w:val="0D0D0D" w:themeColor="text1" w:themeTint="F2"/>
            <w:kern w:val="0"/>
            <w:szCs w:val="21"/>
          </w:rPr>
          <w:t>暗喻证明了人们在做什么方面有压力，</w:t>
        </w:r>
        <w:r w:rsidRPr="00654BFD">
          <w:rPr>
            <w:rFonts w:ascii="Simsun" w:eastAsia="宋体" w:hAnsi="Simsun" w:cs="宋体"/>
            <w:color w:val="0D0D0D" w:themeColor="text1" w:themeTint="F2"/>
            <w:kern w:val="0"/>
            <w:szCs w:val="21"/>
          </w:rPr>
          <w:t>empty bottles</w:t>
        </w:r>
        <w:r w:rsidRPr="00654BFD">
          <w:rPr>
            <w:rFonts w:ascii="Simsun" w:eastAsia="宋体" w:hAnsi="Simsun" w:cs="宋体"/>
            <w:color w:val="0D0D0D" w:themeColor="text1" w:themeTint="F2"/>
            <w:kern w:val="0"/>
            <w:szCs w:val="21"/>
          </w:rPr>
          <w:t>直接可以在文中</w:t>
        </w:r>
        <w:r w:rsidRPr="00654BFD">
          <w:rPr>
            <w:rFonts w:ascii="Simsun" w:eastAsia="宋体" w:hAnsi="Simsun" w:cs="宋体"/>
            <w:color w:val="0D0D0D" w:themeColor="text1" w:themeTint="F2"/>
            <w:kern w:val="0"/>
            <w:szCs w:val="21"/>
          </w:rPr>
          <w:t>Gary Eberle</w:t>
        </w:r>
        <w:r w:rsidRPr="00654BFD">
          <w:rPr>
            <w:rFonts w:ascii="Simsun" w:eastAsia="宋体" w:hAnsi="Simsun" w:cs="宋体"/>
            <w:color w:val="0D0D0D" w:themeColor="text1" w:themeTint="F2"/>
            <w:kern w:val="0"/>
            <w:szCs w:val="21"/>
          </w:rPr>
          <w:t>所说的话中找到：</w:t>
        </w:r>
        <w:r w:rsidRPr="00654BFD">
          <w:rPr>
            <w:rFonts w:ascii="Simsun" w:eastAsia="宋体" w:hAnsi="Simsun" w:cs="宋体"/>
            <w:color w:val="0D0D0D" w:themeColor="text1" w:themeTint="F2"/>
            <w:kern w:val="0"/>
            <w:szCs w:val="21"/>
          </w:rPr>
          <w:t>“The future comes at us like empty bottles…”</w:t>
        </w:r>
        <w:r w:rsidRPr="00654BFD">
          <w:rPr>
            <w:rFonts w:ascii="Simsun" w:eastAsia="宋体" w:hAnsi="Simsun" w:cs="宋体"/>
            <w:color w:val="0D0D0D" w:themeColor="text1" w:themeTint="F2"/>
            <w:kern w:val="0"/>
            <w:szCs w:val="21"/>
          </w:rPr>
          <w:t>。其所说的话证明的目的必然是为了说明前一句的观点。因此，该题定位到三段</w:t>
        </w:r>
        <w:r w:rsidRPr="00654BFD">
          <w:rPr>
            <w:rFonts w:ascii="Simsun" w:eastAsia="宋体" w:hAnsi="Simsun" w:cs="宋体"/>
            <w:color w:val="0D0D0D" w:themeColor="text1" w:themeTint="F2"/>
            <w:kern w:val="0"/>
            <w:szCs w:val="21"/>
          </w:rPr>
          <w:t>“try to slot…but not the most fulfilling kind”</w:t>
        </w:r>
        <w:r w:rsidRPr="00654BFD">
          <w:rPr>
            <w:rFonts w:ascii="Simsun" w:eastAsia="宋体" w:hAnsi="Simsun" w:cs="宋体"/>
            <w:color w:val="0D0D0D" w:themeColor="text1" w:themeTint="F2"/>
            <w:kern w:val="0"/>
            <w:szCs w:val="21"/>
          </w:rPr>
          <w:t>，该句就指出：只会处理目标集中的阅读，这是有用的，但不是最有满足感的。结合选项</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使流逝的时间更有满足感，是原文的同义替换。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85" w:author="Unknown"/>
          <w:rFonts w:ascii="Simsun" w:eastAsia="宋体" w:hAnsi="Simsun" w:cs="宋体"/>
          <w:color w:val="0D0D0D" w:themeColor="text1" w:themeTint="F2"/>
          <w:kern w:val="0"/>
          <w:szCs w:val="21"/>
        </w:rPr>
      </w:pPr>
      <w:ins w:id="8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33.</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D achieve immersive reading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解析：文中人物观点题，</w:t>
        </w:r>
        <w:proofErr w:type="gramStart"/>
        <w:r w:rsidRPr="00654BFD">
          <w:rPr>
            <w:rFonts w:ascii="Simsun" w:eastAsia="宋体" w:hAnsi="Simsun" w:cs="宋体"/>
            <w:color w:val="0D0D0D" w:themeColor="text1" w:themeTint="F2"/>
            <w:kern w:val="0"/>
            <w:szCs w:val="21"/>
          </w:rPr>
          <w:t>注意区</w:t>
        </w:r>
        <w:proofErr w:type="gramEnd"/>
        <w:r w:rsidRPr="00654BFD">
          <w:rPr>
            <w:rFonts w:ascii="Simsun" w:eastAsia="宋体" w:hAnsi="Simsun" w:cs="宋体"/>
            <w:color w:val="0D0D0D" w:themeColor="text1" w:themeTint="F2"/>
            <w:kern w:val="0"/>
            <w:szCs w:val="21"/>
          </w:rPr>
          <w:t>分文中人物观点和作者观点。</w:t>
        </w:r>
        <w:proofErr w:type="gramStart"/>
        <w:r w:rsidRPr="00654BFD">
          <w:rPr>
            <w:rFonts w:ascii="Simsun" w:eastAsia="宋体" w:hAnsi="Simsun" w:cs="宋体"/>
            <w:color w:val="0D0D0D" w:themeColor="text1" w:themeTint="F2"/>
            <w:kern w:val="0"/>
            <w:szCs w:val="21"/>
          </w:rPr>
          <w:t>题干问的</w:t>
        </w:r>
        <w:proofErr w:type="gramEnd"/>
        <w:r w:rsidRPr="00654BFD">
          <w:rPr>
            <w:rFonts w:ascii="Simsun" w:eastAsia="宋体" w:hAnsi="Simsun" w:cs="宋体"/>
            <w:color w:val="0D0D0D" w:themeColor="text1" w:themeTint="F2"/>
            <w:kern w:val="0"/>
            <w:szCs w:val="21"/>
          </w:rPr>
          <w:t>是</w:t>
        </w:r>
        <w:r w:rsidRPr="00654BFD">
          <w:rPr>
            <w:rFonts w:ascii="Simsun" w:eastAsia="宋体" w:hAnsi="Simsun" w:cs="宋体"/>
            <w:color w:val="0D0D0D" w:themeColor="text1" w:themeTint="F2"/>
            <w:kern w:val="0"/>
            <w:szCs w:val="21"/>
          </w:rPr>
          <w:t>Eberle</w:t>
        </w:r>
        <w:r w:rsidRPr="00654BFD">
          <w:rPr>
            <w:rFonts w:ascii="Simsun" w:eastAsia="宋体" w:hAnsi="Simsun" w:cs="宋体"/>
            <w:color w:val="0D0D0D" w:themeColor="text1" w:themeTint="F2"/>
            <w:kern w:val="0"/>
            <w:szCs w:val="21"/>
          </w:rPr>
          <w:t>赞同为阅读设定规定性时间帮助什么。根据题干精确定位到第四段第二句：</w:t>
        </w:r>
        <w:r w:rsidRPr="00654BFD">
          <w:rPr>
            <w:rFonts w:ascii="Simsun" w:eastAsia="宋体" w:hAnsi="Simsun" w:cs="宋体"/>
            <w:color w:val="0D0D0D" w:themeColor="text1" w:themeTint="F2"/>
            <w:kern w:val="0"/>
            <w:szCs w:val="21"/>
          </w:rPr>
          <w:t>“You’d think this might fuel the efficiency mind-set, but in fact, E…..into soul time”</w:t>
        </w:r>
        <w:r w:rsidRPr="00654BFD">
          <w:rPr>
            <w:rFonts w:ascii="Simsun" w:eastAsia="宋体" w:hAnsi="Simsun" w:cs="宋体"/>
            <w:color w:val="0D0D0D" w:themeColor="text1" w:themeTint="F2"/>
            <w:kern w:val="0"/>
            <w:szCs w:val="21"/>
          </w:rPr>
          <w:t>，意思是你会认为这可以提升效率性思维设定，但实际上这些行为帮助我们跨入到灵魂阅读时间。对应选项</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，获得深入阅读，属于同义替换。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87" w:author="Unknown"/>
          <w:rFonts w:ascii="Simsun" w:eastAsia="宋体" w:hAnsi="Simsun" w:cs="宋体"/>
          <w:color w:val="0D0D0D" w:themeColor="text1" w:themeTint="F2"/>
          <w:kern w:val="0"/>
          <w:szCs w:val="21"/>
        </w:rPr>
      </w:pPr>
      <w:ins w:id="8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 34.</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  A reading becomes your primary business of the day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解析：细节题。题干指出：总是带一本书会起作用如果怎么样。根据题干定位到末段中间部分</w:t>
        </w:r>
        <w:r w:rsidRPr="00654BFD">
          <w:rPr>
            <w:rFonts w:ascii="Simsun" w:eastAsia="宋体" w:hAnsi="Simsun" w:cs="宋体"/>
            <w:color w:val="0D0D0D" w:themeColor="text1" w:themeTint="F2"/>
            <w:kern w:val="0"/>
            <w:szCs w:val="21"/>
          </w:rPr>
          <w:t>“carry a book with you at all times can actually work, too … so that reading becomes the default state from which you temporarily surface to take care of business.”</w:t>
        </w:r>
        <w:r w:rsidRPr="00654BFD">
          <w:rPr>
            <w:rFonts w:ascii="Simsun" w:eastAsia="宋体" w:hAnsi="Simsun" w:cs="宋体"/>
            <w:color w:val="0D0D0D" w:themeColor="text1" w:themeTint="F2"/>
            <w:kern w:val="0"/>
            <w:szCs w:val="21"/>
          </w:rPr>
          <w:t>，意思是这样的话阅读就成为默认状态，偶尔会出来管理工作（注意</w:t>
        </w:r>
        <w:r w:rsidRPr="00654BFD">
          <w:rPr>
            <w:rFonts w:ascii="Simsun" w:eastAsia="宋体" w:hAnsi="Simsun" w:cs="宋体"/>
            <w:color w:val="0D0D0D" w:themeColor="text1" w:themeTint="F2"/>
            <w:kern w:val="0"/>
            <w:szCs w:val="21"/>
          </w:rPr>
          <w:t>business</w:t>
        </w:r>
        <w:r w:rsidRPr="00654BFD">
          <w:rPr>
            <w:rFonts w:ascii="Simsun" w:eastAsia="宋体" w:hAnsi="Simsun" w:cs="宋体"/>
            <w:color w:val="0D0D0D" w:themeColor="text1" w:themeTint="F2"/>
            <w:kern w:val="0"/>
            <w:szCs w:val="21"/>
          </w:rPr>
          <w:t>并非默认状态，非主要事情</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。对应选项</w:t>
        </w:r>
        <w:r w:rsidRPr="00654BFD">
          <w:rPr>
            <w:rFonts w:ascii="Simsun" w:eastAsia="宋体" w:hAnsi="Simsun" w:cs="宋体"/>
            <w:color w:val="0D0D0D" w:themeColor="text1" w:themeTint="F2"/>
            <w:kern w:val="0"/>
            <w:szCs w:val="21"/>
          </w:rPr>
          <w:t xml:space="preserve">A </w:t>
        </w:r>
        <w:r w:rsidRPr="00654BFD">
          <w:rPr>
            <w:rFonts w:ascii="Simsun" w:eastAsia="宋体" w:hAnsi="Simsun" w:cs="宋体"/>
            <w:color w:val="0D0D0D" w:themeColor="text1" w:themeTint="F2"/>
            <w:kern w:val="0"/>
            <w:szCs w:val="21"/>
          </w:rPr>
          <w:t>阅读成为每天的主要任务，是该句的同义替换。</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89" w:author="Unknown"/>
          <w:rFonts w:ascii="Simsun" w:eastAsia="宋体" w:hAnsi="Simsun" w:cs="宋体"/>
          <w:color w:val="0D0D0D" w:themeColor="text1" w:themeTint="F2"/>
          <w:kern w:val="0"/>
          <w:szCs w:val="21"/>
        </w:rPr>
      </w:pPr>
      <w:ins w:id="9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35.</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 xml:space="preserve"> B How to Find Time to Read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解析：标题</w:t>
        </w:r>
        <w:proofErr w:type="gramStart"/>
        <w:r w:rsidRPr="00654BFD">
          <w:rPr>
            <w:rFonts w:ascii="Simsun" w:eastAsia="宋体" w:hAnsi="Simsun" w:cs="宋体"/>
            <w:color w:val="0D0D0D" w:themeColor="text1" w:themeTint="F2"/>
            <w:kern w:val="0"/>
            <w:szCs w:val="21"/>
          </w:rPr>
          <w:t>题</w:t>
        </w:r>
        <w:proofErr w:type="gramEnd"/>
        <w:r w:rsidRPr="00654BFD">
          <w:rPr>
            <w:rFonts w:ascii="Simsun" w:eastAsia="宋体" w:hAnsi="Simsun" w:cs="宋体"/>
            <w:color w:val="0D0D0D" w:themeColor="text1" w:themeTint="F2"/>
            <w:kern w:val="0"/>
            <w:szCs w:val="21"/>
          </w:rPr>
          <w:t>，即全文中心主旨医学</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线</w:t>
        </w:r>
        <w:r w:rsidRPr="00654BFD">
          <w:rPr>
            <w:rFonts w:ascii="Simsun" w:eastAsia="宋体" w:hAnsi="Simsun" w:cs="宋体" w:hint="eastAsia"/>
            <w:color w:val="0D0D0D" w:themeColor="text1" w:themeTint="F2"/>
            <w:kern w:val="0"/>
            <w:szCs w:val="21"/>
          </w:rPr>
          <w:fldChar w:fldCharType="begin"/>
        </w:r>
        <w:r w:rsidRPr="00654BFD">
          <w:rPr>
            <w:rFonts w:ascii="Simsun" w:eastAsia="宋体" w:hAnsi="Simsun" w:cs="宋体" w:hint="eastAsia"/>
            <w:color w:val="0D0D0D" w:themeColor="text1" w:themeTint="F2"/>
            <w:kern w:val="0"/>
            <w:szCs w:val="21"/>
          </w:rPr>
          <w:instrText xml:space="preserve"> HYPERLINK "http://www.med126.com/" </w:instrText>
        </w:r>
        <w:r w:rsidRPr="00654BFD">
          <w:rPr>
            <w:rFonts w:ascii="Simsun" w:eastAsia="宋体" w:hAnsi="Simsun" w:cs="宋体" w:hint="eastAsia"/>
            <w:color w:val="0D0D0D" w:themeColor="text1" w:themeTint="F2"/>
            <w:kern w:val="0"/>
            <w:szCs w:val="21"/>
          </w:rPr>
          <w:fldChar w:fldCharType="separate"/>
        </w:r>
        <w:r w:rsidRPr="00654BFD">
          <w:rPr>
            <w:rFonts w:ascii="Simsun" w:eastAsia="宋体" w:hAnsi="Simsun" w:cs="宋体"/>
            <w:color w:val="0D0D0D" w:themeColor="text1" w:themeTint="F2"/>
            <w:kern w:val="0"/>
            <w:szCs w:val="21"/>
            <w:u w:val="single"/>
          </w:rPr>
          <w:t>www.med126.com</w:t>
        </w:r>
        <w:r w:rsidRPr="00654BFD">
          <w:rPr>
            <w:rFonts w:ascii="Simsun" w:eastAsia="宋体" w:hAnsi="Simsun" w:cs="宋体" w:hint="eastAsia"/>
            <w:color w:val="0D0D0D" w:themeColor="text1" w:themeTint="F2"/>
            <w:kern w:val="0"/>
            <w:szCs w:val="21"/>
          </w:rPr>
          <w:fldChar w:fldCharType="end"/>
        </w:r>
        <w:r w:rsidRPr="00654BFD">
          <w:rPr>
            <w:rFonts w:ascii="Simsun" w:eastAsia="宋体" w:hAnsi="Simsun" w:cs="宋体"/>
            <w:color w:val="0D0D0D" w:themeColor="text1" w:themeTint="F2"/>
            <w:kern w:val="0"/>
            <w:szCs w:val="21"/>
          </w:rPr>
          <w:t>。通过题干，可发现题干关键词中</w:t>
        </w:r>
        <w:r w:rsidRPr="00654BFD">
          <w:rPr>
            <w:rFonts w:ascii="Simsun" w:eastAsia="宋体" w:hAnsi="Simsun" w:cs="宋体"/>
            <w:color w:val="0D0D0D" w:themeColor="text1" w:themeTint="F2"/>
            <w:kern w:val="0"/>
            <w:szCs w:val="21"/>
          </w:rPr>
          <w:t>time</w:t>
        </w:r>
        <w:r w:rsidRPr="00654BFD">
          <w:rPr>
            <w:rFonts w:ascii="Simsun" w:eastAsia="宋体" w:hAnsi="Simsun" w:cs="宋体"/>
            <w:color w:val="0D0D0D" w:themeColor="text1" w:themeTint="F2"/>
            <w:kern w:val="0"/>
            <w:szCs w:val="21"/>
          </w:rPr>
          <w:t>复现多次，因此可确定</w:t>
        </w:r>
        <w:r w:rsidRPr="00654BFD">
          <w:rPr>
            <w:rFonts w:ascii="Simsun" w:eastAsia="宋体" w:hAnsi="Simsun" w:cs="宋体"/>
            <w:color w:val="0D0D0D" w:themeColor="text1" w:themeTint="F2"/>
            <w:kern w:val="0"/>
            <w:szCs w:val="21"/>
          </w:rPr>
          <w:t>time</w:t>
        </w:r>
        <w:r w:rsidRPr="00654BFD">
          <w:rPr>
            <w:rFonts w:ascii="Simsun" w:eastAsia="宋体" w:hAnsi="Simsun" w:cs="宋体"/>
            <w:color w:val="0D0D0D" w:themeColor="text1" w:themeTint="F2"/>
            <w:kern w:val="0"/>
            <w:szCs w:val="21"/>
          </w:rPr>
          <w:t>为全文的主题词。整篇文章都围绕阅读时间来展开，因此正确答案为</w:t>
        </w:r>
        <w:r w:rsidRPr="00654BFD">
          <w:rPr>
            <w:rFonts w:ascii="Simsun" w:eastAsia="宋体" w:hAnsi="Simsun" w:cs="宋体"/>
            <w:color w:val="0D0D0D" w:themeColor="text1" w:themeTint="F2"/>
            <w:kern w:val="0"/>
            <w:szCs w:val="21"/>
          </w:rPr>
          <w:t>A</w:t>
        </w:r>
        <w:r w:rsidRPr="00654BFD">
          <w:rPr>
            <w:rFonts w:ascii="Simsun" w:eastAsia="宋体" w:hAnsi="Simsun" w:cs="宋体"/>
            <w:color w:val="0D0D0D" w:themeColor="text1" w:themeTint="F2"/>
            <w:kern w:val="0"/>
            <w:szCs w:val="21"/>
          </w:rPr>
          <w:t>如何寻找阅读时间。</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91" w:author="Unknown"/>
          <w:rFonts w:ascii="Simsun" w:eastAsia="宋体" w:hAnsi="Simsun" w:cs="宋体"/>
          <w:color w:val="0D0D0D" w:themeColor="text1" w:themeTint="F2"/>
          <w:kern w:val="0"/>
          <w:szCs w:val="21"/>
        </w:rPr>
      </w:pPr>
      <w:ins w:id="92" w:author="Unknown">
        <w:r w:rsidRPr="00654BFD">
          <w:rPr>
            <w:rFonts w:ascii="Simsun" w:eastAsia="宋体" w:hAnsi="Simsun" w:cs="宋体"/>
            <w:color w:val="0D0D0D" w:themeColor="text1" w:themeTint="F2"/>
            <w:kern w:val="0"/>
            <w:szCs w:val="21"/>
          </w:rPr>
          <w:lastRenderedPageBreak/>
          <w:t>Text 4</w:t>
        </w:r>
        <w:r w:rsidRPr="00654BFD">
          <w:rPr>
            <w:rFonts w:ascii="Simsun" w:eastAsia="宋体" w:hAnsi="Simsun" w:cs="宋体"/>
            <w:color w:val="0D0D0D" w:themeColor="text1" w:themeTint="F2"/>
            <w:kern w:val="0"/>
            <w:szCs w:val="21"/>
          </w:rPr>
          <w:br/>
          <w:t>    Against a backdrop of drastic changes in economy and population structure, younger Americans are drawing a new 21st-century road map to success, a latest poll has found.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Across generational lines, Americans continue to prize many of the same traditional milestones of a successful life, including getting married, having children, owning a home, and retiring in their sixties. But while young and old mostly agree on what constitutes the finish line of a fulfilling life, they offer strikingly different paths for reaching it.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Young people who are still getting started in life were more likely than older adults to prioritize personal fulfillment in their work, to believe they will advance their careers most by regularly changing jobs, to favor communities with more public services and a faster pace of life, to agree that couples should be financially secure before getting married or having children, and to maintain that children are best served by two parents working outside the home, the survey found.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From career to community and family, these contrasts suggest that in the aftermath of the searing Great Recession, those just starting out in life are defining priorities and expectations that will increasingly spread through virtually all aspects of American life, from consumer preferences to housing patterns to politics.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Young and old converge on one key point: Overwhelming majorities of both groups said they believe it is harder for young people today to get started in life than it was for earlier generations. While younger people are somewhat more optimistic than their elders about the prospects for those starting out today, big majorities in both groups believe those “just getting started in life” face a tougher a good-paying job, starting a family, managing debt, and finding affordable housing.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Pete Schneider considers the climb tougher today. Schneider, a 27-yaear-old auto technician from the Chicago suburbs says he struggled to find a job after graduating from college. Even now that he is working steadily, he said.”  I can’t afford to pay ma monthly mortgage payments on my own, so I have to rent rooms out to people to mark that happen.” Looking back, he is struck that his parents could provide a comfortable life for their children even though neither had completed college when he was young. “I still grew up in an upper middle-class home with parents who didn’t have college degrees,” Schneider said. “I don’t think people are capable of that anymore.”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36. </w:t>
        </w:r>
        <w:proofErr w:type="gramStart"/>
        <w:r w:rsidRPr="00654BFD">
          <w:rPr>
            <w:rFonts w:ascii="Simsun" w:eastAsia="宋体" w:hAnsi="Simsun" w:cs="宋体"/>
            <w:color w:val="0D0D0D" w:themeColor="text1" w:themeTint="F2"/>
            <w:kern w:val="0"/>
            <w:szCs w:val="21"/>
          </w:rPr>
          <w:t>One cross-generation mark of a successful life is_____.</w:t>
        </w:r>
        <w:proofErr w:type="gramEnd"/>
        <w:r w:rsidRPr="00654BFD">
          <w:rPr>
            <w:rFonts w:ascii="Simsun" w:eastAsia="宋体" w:hAnsi="Simsun" w:cs="宋体"/>
            <w:color w:val="0D0D0D" w:themeColor="text1" w:themeTint="F2"/>
            <w:kern w:val="0"/>
            <w:szCs w:val="21"/>
          </w:rPr>
          <w:t>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trying out different lifestyles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having a family with children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working beyond retirement age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setting up a profitable business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37. It can be learned from Paragraph 3 that young people tend to ____.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favor a slower life pace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hold an occupation longer</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attach importance to pre-marital finance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give priority to childcare outside the home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38. The priorities and expectations defined by the young will ____.   </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become increasingly clear</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focus on materialistic issues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depend largely on political preferences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reach almost all aspects of American life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39. Both young and old agree that 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 xml:space="preserve">　　</w:t>
        </w:r>
        <w:r w:rsidRPr="00654BFD">
          <w:rPr>
            <w:rFonts w:ascii="Simsun" w:eastAsia="宋体" w:hAnsi="Simsun" w:cs="宋体"/>
            <w:color w:val="0D0D0D" w:themeColor="text1" w:themeTint="F2"/>
            <w:kern w:val="0"/>
            <w:szCs w:val="21"/>
          </w:rPr>
          <w:t>[A] good-paying jobs are less available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the old made more life achievements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housing loans today are easy to obtain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getting established is harder for the young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40. Which of the following is true about Schneider</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He found a dream job after graduating from college.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 His parents believe working steadily is a must for success.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 His parents</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 good life has little to do with a college degree.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 He thinks his job as a technician quite challenging.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36.</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B having a family with children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解析：此题是细节题。根据关键词定位到第二段第一句</w:t>
        </w:r>
        <w:r w:rsidRPr="00654BFD">
          <w:rPr>
            <w:rFonts w:ascii="Simsun" w:eastAsia="宋体" w:hAnsi="Simsun" w:cs="宋体"/>
            <w:color w:val="0D0D0D" w:themeColor="text1" w:themeTint="F2"/>
            <w:kern w:val="0"/>
            <w:szCs w:val="21"/>
          </w:rPr>
          <w:t>Across generational lines,…including getting married, having children…</w:t>
        </w:r>
        <w:r w:rsidRPr="00654BFD">
          <w:rPr>
            <w:rFonts w:ascii="Simsun" w:eastAsia="宋体" w:hAnsi="Simsun" w:cs="宋体"/>
            <w:color w:val="0D0D0D" w:themeColor="text1" w:themeTint="F2"/>
            <w:kern w:val="0"/>
            <w:szCs w:val="21"/>
          </w:rPr>
          <w:t>即成功的标志包括结婚生子，故而正确选项是</w:t>
        </w:r>
        <w:r w:rsidRPr="00654BFD">
          <w:rPr>
            <w:rFonts w:ascii="Simsun" w:eastAsia="宋体" w:hAnsi="Simsun" w:cs="宋体"/>
            <w:color w:val="0D0D0D" w:themeColor="text1" w:themeTint="F2"/>
            <w:kern w:val="0"/>
            <w:szCs w:val="21"/>
          </w:rPr>
          <w:t>B having a family with children.</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93" w:author="Unknown"/>
          <w:rFonts w:ascii="Simsun" w:eastAsia="宋体" w:hAnsi="Simsun" w:cs="宋体"/>
          <w:color w:val="0D0D0D" w:themeColor="text1" w:themeTint="F2"/>
          <w:kern w:val="0"/>
          <w:szCs w:val="21"/>
        </w:rPr>
      </w:pPr>
      <w:ins w:id="9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37.</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C attach importance to pre-marital finance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解析：此题是细节题。根据关键词定位到第三段第一句</w:t>
        </w:r>
        <w:r w:rsidRPr="00654BFD">
          <w:rPr>
            <w:rFonts w:ascii="Simsun" w:eastAsia="宋体" w:hAnsi="Simsun" w:cs="宋体"/>
            <w:color w:val="0D0D0D" w:themeColor="text1" w:themeTint="F2"/>
            <w:kern w:val="0"/>
            <w:szCs w:val="21"/>
          </w:rPr>
          <w:t>Young people…to agree that couples should be financially secure before getting married or having children…</w:t>
        </w:r>
        <w:r w:rsidRPr="00654BFD">
          <w:rPr>
            <w:rFonts w:ascii="Simsun" w:eastAsia="宋体" w:hAnsi="Simsun" w:cs="宋体"/>
            <w:color w:val="0D0D0D" w:themeColor="text1" w:themeTint="F2"/>
            <w:kern w:val="0"/>
            <w:szCs w:val="21"/>
          </w:rPr>
          <w:t>即年轻人认为夫妻在结婚前或者生小孩前应该在经济上是稳定的，故而</w:t>
        </w:r>
        <w:r w:rsidRPr="00654BFD">
          <w:rPr>
            <w:rFonts w:ascii="Simsun" w:eastAsia="宋体" w:hAnsi="Simsun" w:cs="宋体"/>
            <w:color w:val="0D0D0D" w:themeColor="text1" w:themeTint="F2"/>
            <w:kern w:val="0"/>
            <w:szCs w:val="21"/>
          </w:rPr>
          <w:t>C attach importance to pre-marital finance</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95" w:author="Unknown"/>
          <w:rFonts w:ascii="Simsun" w:eastAsia="宋体" w:hAnsi="Simsun" w:cs="宋体"/>
          <w:color w:val="0D0D0D" w:themeColor="text1" w:themeTint="F2"/>
          <w:kern w:val="0"/>
          <w:szCs w:val="21"/>
        </w:rPr>
      </w:pPr>
      <w:ins w:id="9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38.</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D reach almost all aspects of American life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解析：此题是细节题。根据关键词定位到第四段第一句</w:t>
        </w:r>
        <w:r w:rsidRPr="00654BFD">
          <w:rPr>
            <w:rFonts w:ascii="Simsun" w:eastAsia="宋体" w:hAnsi="Simsun" w:cs="宋体"/>
            <w:color w:val="0D0D0D" w:themeColor="text1" w:themeTint="F2"/>
            <w:kern w:val="0"/>
            <w:szCs w:val="21"/>
          </w:rPr>
          <w:t>…those just starting…will increasingly spread through virtually all aspects …</w:t>
        </w:r>
        <w:r w:rsidRPr="00654BFD">
          <w:rPr>
            <w:rFonts w:ascii="Simsun" w:eastAsia="宋体" w:hAnsi="Simsun" w:cs="宋体"/>
            <w:color w:val="0D0D0D" w:themeColor="text1" w:themeTint="F2"/>
            <w:kern w:val="0"/>
            <w:szCs w:val="21"/>
          </w:rPr>
          <w:t>即这些期待即将渗透到美国生活的各个方面，故而</w:t>
        </w:r>
        <w:r w:rsidRPr="00654BFD">
          <w:rPr>
            <w:rFonts w:ascii="Simsun" w:eastAsia="宋体" w:hAnsi="Simsun" w:cs="宋体"/>
            <w:color w:val="0D0D0D" w:themeColor="text1" w:themeTint="F2"/>
            <w:kern w:val="0"/>
            <w:szCs w:val="21"/>
          </w:rPr>
          <w:t>D reach almost all aspects of American life</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97" w:author="Unknown"/>
          <w:rFonts w:ascii="Simsun" w:eastAsia="宋体" w:hAnsi="Simsun" w:cs="宋体"/>
          <w:color w:val="0D0D0D" w:themeColor="text1" w:themeTint="F2"/>
          <w:kern w:val="0"/>
          <w:szCs w:val="21"/>
        </w:rPr>
      </w:pPr>
      <w:ins w:id="9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39.</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D getting established is harder for the young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解析：此题是文中人物观点题。根据关键词定位到第五段第一句</w:t>
        </w:r>
        <w:r w:rsidRPr="00654BFD">
          <w:rPr>
            <w:rFonts w:ascii="Simsun" w:eastAsia="宋体" w:hAnsi="Simsun" w:cs="宋体"/>
            <w:color w:val="0D0D0D" w:themeColor="text1" w:themeTint="F2"/>
            <w:kern w:val="0"/>
            <w:szCs w:val="21"/>
          </w:rPr>
          <w:t xml:space="preserve">…it is harder for young people today to get started in life than it was for earlier generations. </w:t>
        </w:r>
        <w:r w:rsidRPr="00654BFD">
          <w:rPr>
            <w:rFonts w:ascii="Simsun" w:eastAsia="宋体" w:hAnsi="Simsun" w:cs="宋体"/>
            <w:color w:val="0D0D0D" w:themeColor="text1" w:themeTint="F2"/>
            <w:kern w:val="0"/>
            <w:szCs w:val="21"/>
          </w:rPr>
          <w:t>即与年长者相比，现如今的年轻人维持生计更加困难，故而</w:t>
        </w:r>
        <w:r w:rsidRPr="00654BFD">
          <w:rPr>
            <w:rFonts w:ascii="Simsun" w:eastAsia="宋体" w:hAnsi="Simsun" w:cs="宋体"/>
            <w:color w:val="0D0D0D" w:themeColor="text1" w:themeTint="F2"/>
            <w:kern w:val="0"/>
            <w:szCs w:val="21"/>
          </w:rPr>
          <w:t>D getting established is harder for the young</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99" w:author="Unknown"/>
          <w:rFonts w:ascii="Simsun" w:eastAsia="宋体" w:hAnsi="Simsun" w:cs="宋体"/>
          <w:color w:val="0D0D0D" w:themeColor="text1" w:themeTint="F2"/>
          <w:kern w:val="0"/>
          <w:szCs w:val="21"/>
        </w:rPr>
      </w:pPr>
      <w:ins w:id="10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40.</w:t>
        </w:r>
        <w:r w:rsidRPr="00654BFD">
          <w:rPr>
            <w:rFonts w:ascii="Simsun" w:eastAsia="宋体" w:hAnsi="Simsun" w:cs="宋体"/>
            <w:color w:val="0D0D0D" w:themeColor="text1" w:themeTint="F2"/>
            <w:kern w:val="0"/>
            <w:szCs w:val="21"/>
          </w:rPr>
          <w:t>答案</w:t>
        </w:r>
        <w:r w:rsidRPr="00654BFD">
          <w:rPr>
            <w:rFonts w:ascii="Simsun" w:eastAsia="宋体" w:hAnsi="Simsun" w:cs="宋体"/>
            <w:color w:val="0D0D0D" w:themeColor="text1" w:themeTint="F2"/>
            <w:kern w:val="0"/>
            <w:szCs w:val="21"/>
          </w:rPr>
          <w:t xml:space="preserve"> C His parents</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 good life has little to do with a college degree.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解析：此题是正误判断题。根据关键词定位到第六段第五句</w:t>
        </w:r>
        <w:r w:rsidRPr="00654BFD">
          <w:rPr>
            <w:rFonts w:ascii="Simsun" w:eastAsia="宋体" w:hAnsi="Simsun" w:cs="宋体"/>
            <w:color w:val="0D0D0D" w:themeColor="text1" w:themeTint="F2"/>
            <w:kern w:val="0"/>
            <w:szCs w:val="21"/>
          </w:rPr>
          <w:t>Looking back…his parents could provide a comfortable life for the children even though neither had completed college when he was young.</w:t>
        </w:r>
        <w:r w:rsidRPr="00654BFD">
          <w:rPr>
            <w:rFonts w:ascii="Simsun" w:eastAsia="宋体" w:hAnsi="Simsun" w:cs="宋体"/>
            <w:color w:val="0D0D0D" w:themeColor="text1" w:themeTint="F2"/>
            <w:kern w:val="0"/>
            <w:szCs w:val="21"/>
          </w:rPr>
          <w:t>即父母即便没有上过大学但仍旧可以为孩子提供舒适的生活，故而</w:t>
        </w:r>
        <w:r w:rsidRPr="00654BFD">
          <w:rPr>
            <w:rFonts w:ascii="Simsun" w:eastAsia="宋体" w:hAnsi="Simsun" w:cs="宋体"/>
            <w:color w:val="0D0D0D" w:themeColor="text1" w:themeTint="F2"/>
            <w:kern w:val="0"/>
            <w:szCs w:val="21"/>
          </w:rPr>
          <w:t>His parents</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 xml:space="preserve"> good life has little to do with a college degree.</w:t>
        </w:r>
        <w:r w:rsidRPr="00654BFD">
          <w:rPr>
            <w:rFonts w:ascii="Simsun" w:eastAsia="宋体" w:hAnsi="Simsun" w:cs="宋体"/>
            <w:color w:val="0D0D0D" w:themeColor="text1" w:themeTint="F2"/>
            <w:kern w:val="0"/>
            <w:szCs w:val="21"/>
          </w:rPr>
          <w:t>为正确答案。</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01" w:author="Unknown"/>
          <w:rFonts w:ascii="Simsun" w:eastAsia="宋体" w:hAnsi="Simsun" w:cs="宋体"/>
          <w:color w:val="0D0D0D" w:themeColor="text1" w:themeTint="F2"/>
          <w:kern w:val="0"/>
          <w:szCs w:val="21"/>
        </w:rPr>
      </w:pPr>
      <w:ins w:id="102" w:author="Unknown">
        <w:r w:rsidRPr="00654BFD">
          <w:rPr>
            <w:rFonts w:ascii="Simsun" w:eastAsia="宋体" w:hAnsi="Simsun" w:cs="宋体"/>
            <w:color w:val="0D0D0D" w:themeColor="text1" w:themeTint="F2"/>
            <w:kern w:val="0"/>
            <w:szCs w:val="21"/>
          </w:rPr>
          <w:t>附件：</w:t>
        </w:r>
        <w:r w:rsidRPr="00654BFD">
          <w:rPr>
            <w:rFonts w:ascii="Simsun" w:eastAsia="宋体" w:hAnsi="Simsun" w:cs="宋体" w:hint="eastAsia"/>
            <w:color w:val="0D0D0D" w:themeColor="text1" w:themeTint="F2"/>
            <w:kern w:val="0"/>
            <w:szCs w:val="21"/>
          </w:rPr>
          <w:fldChar w:fldCharType="begin"/>
        </w:r>
        <w:r w:rsidRPr="00654BFD">
          <w:rPr>
            <w:rFonts w:ascii="Simsun" w:eastAsia="宋体" w:hAnsi="Simsun" w:cs="宋体" w:hint="eastAsia"/>
            <w:color w:val="0D0D0D" w:themeColor="text1" w:themeTint="F2"/>
            <w:kern w:val="0"/>
            <w:szCs w:val="21"/>
          </w:rPr>
          <w:instrText xml:space="preserve"> HYPERLINK "http://www.med126.com/Article/2015/1153187.html" \o "" \t "_blank" </w:instrText>
        </w:r>
        <w:r w:rsidRPr="00654BFD">
          <w:rPr>
            <w:rFonts w:ascii="Simsun" w:eastAsia="宋体" w:hAnsi="Simsun" w:cs="宋体" w:hint="eastAsia"/>
            <w:color w:val="0D0D0D" w:themeColor="text1" w:themeTint="F2"/>
            <w:kern w:val="0"/>
            <w:szCs w:val="21"/>
          </w:rPr>
          <w:fldChar w:fldCharType="separate"/>
        </w:r>
        <w:r w:rsidRPr="00654BFD">
          <w:rPr>
            <w:rFonts w:ascii="Simsun" w:eastAsia="宋体" w:hAnsi="Simsun" w:cs="宋体"/>
            <w:color w:val="0D0D0D" w:themeColor="text1" w:themeTint="F2"/>
            <w:kern w:val="0"/>
            <w:szCs w:val="21"/>
            <w:u w:val="single"/>
          </w:rPr>
          <w:t>2016</w:t>
        </w:r>
        <w:r w:rsidRPr="00654BFD">
          <w:rPr>
            <w:rFonts w:ascii="Simsun" w:eastAsia="宋体" w:hAnsi="Simsun" w:cs="宋体"/>
            <w:color w:val="0D0D0D" w:themeColor="text1" w:themeTint="F2"/>
            <w:kern w:val="0"/>
            <w:szCs w:val="21"/>
            <w:u w:val="single"/>
          </w:rPr>
          <w:t>年全国硕士研究生招生考试试题真题及答案汇总</w:t>
        </w:r>
        <w:r w:rsidRPr="00654BFD">
          <w:rPr>
            <w:rFonts w:ascii="Simsun" w:eastAsia="宋体" w:hAnsi="Simsun" w:cs="宋体" w:hint="eastAsia"/>
            <w:color w:val="0D0D0D" w:themeColor="text1" w:themeTint="F2"/>
            <w:kern w:val="0"/>
            <w:szCs w:val="21"/>
          </w:rPr>
          <w:fldChar w:fldCharType="end"/>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03" w:author="Unknown"/>
          <w:rFonts w:ascii="Simsun" w:eastAsia="宋体" w:hAnsi="Simsun" w:cs="宋体"/>
          <w:color w:val="0D0D0D" w:themeColor="text1" w:themeTint="F2"/>
          <w:kern w:val="0"/>
          <w:szCs w:val="21"/>
        </w:rPr>
      </w:pPr>
      <w:ins w:id="104" w:author="Unknown">
        <w:r w:rsidRPr="00654BFD">
          <w:rPr>
            <w:rFonts w:ascii="Simsun" w:eastAsia="宋体" w:hAnsi="Simsun" w:cs="宋体"/>
            <w:color w:val="0D0D0D" w:themeColor="text1" w:themeTint="F2"/>
            <w:kern w:val="0"/>
            <w:szCs w:val="21"/>
          </w:rPr>
          <w:t>Part B</w:t>
        </w:r>
        <w:r w:rsidRPr="00654BFD">
          <w:rPr>
            <w:rFonts w:ascii="Simsun" w:eastAsia="宋体" w:hAnsi="Simsun" w:cs="宋体"/>
            <w:color w:val="0D0D0D" w:themeColor="text1" w:themeTint="F2"/>
            <w:kern w:val="0"/>
            <w:szCs w:val="21"/>
          </w:rPr>
          <w:br/>
          <w:t>Directions: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Read the following text and answer the questions by choosing the most suitable subheading from the list A-G for each of the numbered paragraphs(41-45).There are two extra subheadings which you do not need to use.Mark your answers on the ANSWER SHEET.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 xml:space="preserve">　　</w:t>
        </w:r>
        <w:r w:rsidRPr="00654BFD">
          <w:rPr>
            <w:rFonts w:ascii="Simsun" w:eastAsia="宋体" w:hAnsi="Simsun" w:cs="宋体"/>
            <w:color w:val="0D0D0D" w:themeColor="text1" w:themeTint="F2"/>
            <w:kern w:val="0"/>
            <w:szCs w:val="21"/>
          </w:rPr>
          <w:t>[A]Be silly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[B]Have fun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[C]Express your emotions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[D]Don't overthink it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[E]Be easily pleased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[F]Notice things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[G]Ask for help</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As adults,it seems that we are constantly pursuing happiness,often with mixed results.Yet children appear to have it down to an art-and for the most part they don't need self-help books or therapy.instead,they look after their wellbeing instinctively,and usually more effectively than we do as grownups.Perhaps it's time to learn a few lessons from them.</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41.______________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What does a child do when he's sad? He cries.When he's angry?He shouts.Scared?Probably a bit of both.As we grow up,we learn to control our emotions so they are manageable and don't dictate our behaviours,which is in many ways a good thing.But too often we take this process too far and end up suppressing emotions,especially negative ones.that's about as effective as brushing dirt under a carpet and can even make us ill.What we need to do is find a way to acknowledge and express what we feel appropriately, and then-again like children-move.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42.____________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 couple of Christmases ago, my youngest stepdaughter, who was nine years old at the time, got a Superman T-shirt for Christmas. It cost less than a fiver but she was overjoyed, and couldn't stop talking about it.Too often we believe that a new job,bigger house or better car will be the magic silver bullet that will allow us to finally be content,but the reality is these things have very little lasting impact on our happiness levels. Instead, being grateful for small things every day is a much better way to improve wellbeing.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43.______________________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Have you ever noticed how much children laugh? If we adults could indulge in a bit of silliness and giggling, we would reduce the stress hormones in our </w:t>
        </w:r>
        <w:proofErr w:type="gramStart"/>
        <w:r w:rsidRPr="00654BFD">
          <w:rPr>
            <w:rFonts w:ascii="Simsun" w:eastAsia="宋体" w:hAnsi="Simsun" w:cs="宋体"/>
            <w:color w:val="0D0D0D" w:themeColor="text1" w:themeTint="F2"/>
            <w:kern w:val="0"/>
            <w:szCs w:val="21"/>
          </w:rPr>
          <w:t>bodies ,</w:t>
        </w:r>
        <w:proofErr w:type="gramEnd"/>
        <w:r w:rsidRPr="00654BFD">
          <w:rPr>
            <w:rFonts w:ascii="Simsun" w:eastAsia="宋体" w:hAnsi="Simsun" w:cs="宋体"/>
            <w:color w:val="0D0D0D" w:themeColor="text1" w:themeTint="F2"/>
            <w:kern w:val="0"/>
            <w:szCs w:val="21"/>
          </w:rPr>
          <w:t xml:space="preserve"> increase good hormones like endorphins, improve blood flow to our hearts and even have a greater chance of fighting off enfection. All of which, of course, have a positive effect on happiness levels.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44.__________________</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The problem with being a grown up is that there's an awful lot of serious stuff to deal with---work,mortgage payments,figuring out what to cook for dinner. But as adults we also have the luxury of being able to control our own diaries and it's important that we schedule in time to enjoy the things we love.Those things might be social,sporting,creative or completely random(dancing aroud the living room,anyone?)--it doesn't matter,so long as they're enjoyable, and not likely to have negative side effects,such as drinking too much alcohol or going on a wild spending spree if you're on a tight budget.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45.___________________</w:t>
        </w:r>
        <w:r w:rsidRPr="00654BFD">
          <w:rPr>
            <w:rFonts w:ascii="Simsun" w:eastAsia="宋体" w:hAnsi="Simsun" w:cs="宋体"/>
            <w:color w:val="0D0D0D" w:themeColor="text1" w:themeTint="F2"/>
            <w:kern w:val="0"/>
            <w:szCs w:val="21"/>
          </w:rPr>
          <w:br/>
          <w:t xml:space="preserve">    </w:t>
        </w:r>
        <w:proofErr w:type="gramStart"/>
        <w:r w:rsidRPr="00654BFD">
          <w:rPr>
            <w:rFonts w:ascii="Simsun" w:eastAsia="宋体" w:hAnsi="Simsun" w:cs="宋体"/>
            <w:color w:val="0D0D0D" w:themeColor="text1" w:themeTint="F2"/>
            <w:kern w:val="0"/>
            <w:szCs w:val="21"/>
          </w:rPr>
          <w:t>Having</w:t>
        </w:r>
        <w:proofErr w:type="gramEnd"/>
        <w:r w:rsidRPr="00654BFD">
          <w:rPr>
            <w:rFonts w:ascii="Simsun" w:eastAsia="宋体" w:hAnsi="Simsun" w:cs="宋体"/>
            <w:color w:val="0D0D0D" w:themeColor="text1" w:themeTint="F2"/>
            <w:kern w:val="0"/>
            <w:szCs w:val="21"/>
          </w:rPr>
          <w:t xml:space="preserve"> said all of the above, it's important to add that we shouldn't try too hard to be happy.Scientists tell us this can backfire and actually have a negative impact on our wellbeing. As the Chinese philosopher Chuang Tzu is reported to have said:"Happiness is the absence of striving for happiness."And in that</w:t>
        </w:r>
        <w:proofErr w:type="gramStart"/>
        <w:r w:rsidRPr="00654BFD">
          <w:rPr>
            <w:rFonts w:ascii="Simsun" w:eastAsia="宋体" w:hAnsi="Simsun" w:cs="宋体"/>
            <w:color w:val="0D0D0D" w:themeColor="text1" w:themeTint="F2"/>
            <w:kern w:val="0"/>
            <w:szCs w:val="21"/>
          </w:rPr>
          <w:t>,once</w:t>
        </w:r>
        <w:proofErr w:type="gramEnd"/>
        <w:r w:rsidRPr="00654BFD">
          <w:rPr>
            <w:rFonts w:ascii="Simsun" w:eastAsia="宋体" w:hAnsi="Simsun" w:cs="宋体"/>
            <w:color w:val="0D0D0D" w:themeColor="text1" w:themeTint="F2"/>
            <w:kern w:val="0"/>
            <w:szCs w:val="21"/>
          </w:rPr>
          <w:t xml:space="preserve"> more,we need to look to the example of our children,to whom happiness is not a goal but a natural by product of the way they live.</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05" w:author="Unknown"/>
          <w:rFonts w:ascii="Simsun" w:eastAsia="宋体" w:hAnsi="Simsun" w:cs="宋体"/>
          <w:color w:val="0D0D0D" w:themeColor="text1" w:themeTint="F2"/>
          <w:kern w:val="0"/>
          <w:szCs w:val="21"/>
        </w:rPr>
      </w:pPr>
      <w:ins w:id="106" w:author="Unknown">
        <w:r w:rsidRPr="00654BFD">
          <w:rPr>
            <w:rFonts w:ascii="Simsun" w:eastAsia="宋体" w:hAnsi="Simsun" w:cs="宋体"/>
            <w:color w:val="0D0D0D" w:themeColor="text1" w:themeTint="F2"/>
            <w:kern w:val="0"/>
            <w:szCs w:val="21"/>
          </w:rPr>
          <w:lastRenderedPageBreak/>
          <w:t xml:space="preserve">　　意料之中的小标题。首先明确</w:t>
        </w:r>
        <w:r w:rsidRPr="00654BFD">
          <w:rPr>
            <w:rFonts w:ascii="Simsun" w:eastAsia="宋体" w:hAnsi="Simsun" w:cs="宋体"/>
            <w:color w:val="0D0D0D" w:themeColor="text1" w:themeTint="F2"/>
            <w:kern w:val="0"/>
            <w:szCs w:val="21"/>
          </w:rPr>
          <w:t>7</w:t>
        </w:r>
        <w:r w:rsidRPr="00654BFD">
          <w:rPr>
            <w:rFonts w:ascii="Simsun" w:eastAsia="宋体" w:hAnsi="Simsun" w:cs="宋体"/>
            <w:color w:val="0D0D0D" w:themeColor="text1" w:themeTint="F2"/>
            <w:kern w:val="0"/>
            <w:szCs w:val="21"/>
          </w:rPr>
          <w:t>个选项的意思。</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首先应当把握本文的出发点，也就是</w:t>
        </w:r>
        <w:r w:rsidRPr="00654BFD">
          <w:rPr>
            <w:rFonts w:ascii="Simsun" w:eastAsia="宋体" w:hAnsi="Simsun" w:cs="宋体"/>
            <w:color w:val="0D0D0D" w:themeColor="text1" w:themeTint="F2"/>
            <w:kern w:val="0"/>
            <w:szCs w:val="21"/>
          </w:rPr>
          <w:t>41</w:t>
        </w:r>
        <w:r w:rsidRPr="00654BFD">
          <w:rPr>
            <w:rFonts w:ascii="Simsun" w:eastAsia="宋体" w:hAnsi="Simsun" w:cs="宋体"/>
            <w:color w:val="0D0D0D" w:themeColor="text1" w:themeTint="F2"/>
            <w:kern w:val="0"/>
            <w:szCs w:val="21"/>
          </w:rPr>
          <w:t>题目之前的关键句：我们应该从孩子身上学习一些东西。</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捉住本中心，每个标题都是提醒成人可以从孩子身上得到一些启示。</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07" w:author="Unknown"/>
          <w:rFonts w:ascii="Simsun" w:eastAsia="宋体" w:hAnsi="Simsun" w:cs="宋体"/>
          <w:color w:val="0D0D0D" w:themeColor="text1" w:themeTint="F2"/>
          <w:kern w:val="0"/>
          <w:szCs w:val="21"/>
        </w:rPr>
      </w:pPr>
      <w:ins w:id="108"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41.C</w:t>
        </w:r>
        <w:r w:rsidRPr="00654BFD">
          <w:rPr>
            <w:rFonts w:ascii="Simsun" w:eastAsia="宋体" w:hAnsi="Simsun" w:cs="宋体"/>
            <w:color w:val="0D0D0D" w:themeColor="text1" w:themeTint="F2"/>
            <w:kern w:val="0"/>
            <w:szCs w:val="21"/>
          </w:rPr>
          <w:t>表达情感。开头以问句的方式：</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孩子悲伤时会怎样？孩子生气时会如何？他们的表达方式与大人不同，成人更多会选择压抑情感，并且会有不好的后果，比如致病。紧接着最后一句算是总结句：我们要找到一种合适的方式表达，像孩子那样。重点在哪里？整段不离的中心意思，重复的出现那就是情感的表达喽。选项为</w:t>
        </w:r>
        <w:r w:rsidRPr="00654BFD">
          <w:rPr>
            <w:rFonts w:ascii="Simsun" w:eastAsia="宋体" w:hAnsi="Simsun" w:cs="宋体"/>
            <w:color w:val="0D0D0D" w:themeColor="text1" w:themeTint="F2"/>
            <w:kern w:val="0"/>
            <w:szCs w:val="21"/>
          </w:rPr>
          <w:t>C</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09" w:author="Unknown"/>
          <w:rFonts w:ascii="Simsun" w:eastAsia="宋体" w:hAnsi="Simsun" w:cs="宋体"/>
          <w:color w:val="0D0D0D" w:themeColor="text1" w:themeTint="F2"/>
          <w:kern w:val="0"/>
          <w:szCs w:val="21"/>
        </w:rPr>
      </w:pPr>
      <w:ins w:id="110"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42.E</w:t>
        </w:r>
        <w:r w:rsidRPr="00654BFD">
          <w:rPr>
            <w:rFonts w:ascii="Simsun" w:eastAsia="宋体" w:hAnsi="Simsun" w:cs="宋体"/>
            <w:color w:val="0D0D0D" w:themeColor="text1" w:themeTint="F2"/>
            <w:kern w:val="0"/>
            <w:szCs w:val="21"/>
          </w:rPr>
          <w:t>举例子的目的无非是为了证明观点。但是从例子也是可以总结出想要表达的意思的。讲到一个小女孩因为一个廉价的圣诞礼物就可以高兴，并且很快乐，就</w:t>
        </w:r>
        <w:proofErr w:type="gramStart"/>
        <w:r w:rsidRPr="00654BFD">
          <w:rPr>
            <w:rFonts w:ascii="Simsun" w:eastAsia="宋体" w:hAnsi="Simsun" w:cs="宋体"/>
            <w:color w:val="0D0D0D" w:themeColor="text1" w:themeTint="F2"/>
            <w:kern w:val="0"/>
            <w:szCs w:val="21"/>
          </w:rPr>
          <w:t>旨在讲</w:t>
        </w:r>
        <w:proofErr w:type="gramEnd"/>
        <w:r w:rsidRPr="00654BFD">
          <w:rPr>
            <w:rFonts w:ascii="Simsun" w:eastAsia="宋体" w:hAnsi="Simsun" w:cs="宋体"/>
            <w:color w:val="0D0D0D" w:themeColor="text1" w:themeTint="F2"/>
            <w:kern w:val="0"/>
            <w:szCs w:val="21"/>
          </w:rPr>
          <w:t>小小的幸福。再来看看例子后面的观点。提到成人的世界里所谓的车啊，房啊之类的貌似会让我们幸福的东西其实不然。所以一个</w:t>
        </w:r>
        <w:r w:rsidRPr="00654BFD">
          <w:rPr>
            <w:rFonts w:ascii="Simsun" w:eastAsia="宋体" w:hAnsi="Simsun" w:cs="宋体"/>
            <w:color w:val="0D0D0D" w:themeColor="text1" w:themeTint="F2"/>
            <w:kern w:val="0"/>
            <w:szCs w:val="21"/>
          </w:rPr>
          <w:t>instead</w:t>
        </w:r>
        <w:r w:rsidRPr="00654BFD">
          <w:rPr>
            <w:rFonts w:ascii="Simsun" w:eastAsia="宋体" w:hAnsi="Simsun" w:cs="宋体"/>
            <w:color w:val="0D0D0D" w:themeColor="text1" w:themeTint="F2"/>
            <w:kern w:val="0"/>
            <w:szCs w:val="21"/>
          </w:rPr>
          <w:t>直接把本段的中心意思表达了出来，那就是幸福来自于小小的事情。对应选项</w:t>
        </w:r>
        <w:r w:rsidRPr="00654BFD">
          <w:rPr>
            <w:rFonts w:ascii="Simsun" w:eastAsia="宋体" w:hAnsi="Simsun" w:cs="宋体"/>
            <w:color w:val="0D0D0D" w:themeColor="text1" w:themeTint="F2"/>
            <w:kern w:val="0"/>
            <w:szCs w:val="21"/>
          </w:rPr>
          <w:t>E</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11" w:author="Unknown"/>
          <w:rFonts w:ascii="Simsun" w:eastAsia="宋体" w:hAnsi="Simsun" w:cs="宋体"/>
          <w:color w:val="0D0D0D" w:themeColor="text1" w:themeTint="F2"/>
          <w:kern w:val="0"/>
          <w:szCs w:val="21"/>
        </w:rPr>
      </w:pPr>
      <w:ins w:id="112"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43.A</w:t>
        </w:r>
        <w:r w:rsidRPr="00654BFD">
          <w:rPr>
            <w:rFonts w:ascii="Simsun" w:eastAsia="宋体" w:hAnsi="Simsun" w:cs="宋体"/>
            <w:color w:val="0D0D0D" w:themeColor="text1" w:themeTint="F2"/>
            <w:kern w:val="0"/>
            <w:szCs w:val="21"/>
          </w:rPr>
          <w:t>一句话出现在第二句。问句之后，如果我们能够</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愚蠢</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那么一点点，我们将会有各种好处，对不对。那么这一段几乎大段的篇幅都花在这一句上了，主旨更加明显那就是：去这样做吧。</w:t>
        </w:r>
        <w:proofErr w:type="gramStart"/>
        <w:r w:rsidRPr="00654BFD">
          <w:rPr>
            <w:rFonts w:ascii="Simsun" w:eastAsia="宋体" w:hAnsi="Simsun" w:cs="宋体"/>
            <w:color w:val="0D0D0D" w:themeColor="text1" w:themeTint="F2"/>
            <w:kern w:val="0"/>
            <w:szCs w:val="21"/>
          </w:rPr>
          <w:t>Besilly.</w:t>
        </w:r>
        <w:proofErr w:type="gramEnd"/>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13" w:author="Unknown"/>
          <w:rFonts w:ascii="Simsun" w:eastAsia="宋体" w:hAnsi="Simsun" w:cs="宋体"/>
          <w:color w:val="0D0D0D" w:themeColor="text1" w:themeTint="F2"/>
          <w:kern w:val="0"/>
          <w:szCs w:val="21"/>
        </w:rPr>
      </w:pPr>
      <w:ins w:id="114"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44.B</w:t>
        </w:r>
        <w:r w:rsidRPr="00654BFD">
          <w:rPr>
            <w:rFonts w:ascii="Simsun" w:eastAsia="宋体" w:hAnsi="Simsun" w:cs="宋体"/>
            <w:color w:val="0D0D0D" w:themeColor="text1" w:themeTint="F2"/>
            <w:kern w:val="0"/>
            <w:szCs w:val="21"/>
          </w:rPr>
          <w:t>这一段讲到成人的世界里的确有太多让人烦恼的东西，</w:t>
        </w:r>
        <w:r w:rsidRPr="00654BFD">
          <w:rPr>
            <w:rFonts w:ascii="Simsun" w:eastAsia="宋体" w:hAnsi="Simsun" w:cs="宋体"/>
            <w:color w:val="0D0D0D" w:themeColor="text1" w:themeTint="F2"/>
            <w:kern w:val="0"/>
            <w:szCs w:val="21"/>
          </w:rPr>
          <w:t xml:space="preserve">But as adults we also have the luxury of being able to control our own diaries and it's important that we schedule in time to enjoy the things we love </w:t>
        </w:r>
        <w:r w:rsidRPr="00654BFD">
          <w:rPr>
            <w:rFonts w:ascii="Simsun" w:eastAsia="宋体" w:hAnsi="Simsun" w:cs="宋体"/>
            <w:color w:val="0D0D0D" w:themeColor="text1" w:themeTint="F2"/>
            <w:kern w:val="0"/>
            <w:szCs w:val="21"/>
          </w:rPr>
          <w:t>享受自己喜欢的东西也是很重要的。接下来举例子，各种具体事例说明那些我们可以做的可以享受的事情，并且最后说出了他们的好处。从前往后一直再说我们应该放松，享受。所以啊，在剩下的可选择的选项中只有</w:t>
        </w:r>
        <w:r w:rsidRPr="00654BFD">
          <w:rPr>
            <w:rFonts w:ascii="Simsun" w:eastAsia="宋体" w:hAnsi="Simsun" w:cs="宋体"/>
            <w:color w:val="0D0D0D" w:themeColor="text1" w:themeTint="F2"/>
            <w:kern w:val="0"/>
            <w:szCs w:val="21"/>
          </w:rPr>
          <w:t>have funs</w:t>
        </w:r>
        <w:r w:rsidRPr="00654BFD">
          <w:rPr>
            <w:rFonts w:ascii="Simsun" w:eastAsia="宋体" w:hAnsi="Simsun" w:cs="宋体"/>
            <w:color w:val="0D0D0D" w:themeColor="text1" w:themeTint="F2"/>
            <w:kern w:val="0"/>
            <w:szCs w:val="21"/>
          </w:rPr>
          <w:t>比较合适了。</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15" w:author="Unknown"/>
          <w:rFonts w:ascii="Simsun" w:eastAsia="宋体" w:hAnsi="Simsun" w:cs="宋体"/>
          <w:color w:val="0D0D0D" w:themeColor="text1" w:themeTint="F2"/>
          <w:kern w:val="0"/>
          <w:szCs w:val="21"/>
        </w:rPr>
      </w:pPr>
      <w:ins w:id="116" w:author="Unknown">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45.D</w:t>
        </w:r>
        <w:r w:rsidRPr="00654BFD">
          <w:rPr>
            <w:rFonts w:ascii="Simsun" w:eastAsia="宋体" w:hAnsi="Simsun" w:cs="宋体"/>
            <w:color w:val="0D0D0D" w:themeColor="text1" w:themeTint="F2"/>
            <w:kern w:val="0"/>
            <w:szCs w:val="21"/>
          </w:rPr>
          <w:t>不要可以去想怎样才幸福，应用了哲人的一句话来说明这个道理，旨在告诉大家当让是过程就是幸福的了。最后可以用排除法。</w:t>
        </w:r>
        <w:r w:rsidRPr="00654BFD">
          <w:rPr>
            <w:rFonts w:ascii="Simsun" w:eastAsia="宋体" w:hAnsi="Simsun" w:cs="宋体"/>
            <w:color w:val="0D0D0D" w:themeColor="text1" w:themeTint="F2"/>
            <w:kern w:val="0"/>
            <w:szCs w:val="21"/>
          </w:rPr>
          <w:t>G</w:t>
        </w:r>
        <w:r w:rsidRPr="00654BFD">
          <w:rPr>
            <w:rFonts w:ascii="Simsun" w:eastAsia="宋体" w:hAnsi="Simsun" w:cs="宋体"/>
            <w:color w:val="0D0D0D" w:themeColor="text1" w:themeTint="F2"/>
            <w:kern w:val="0"/>
            <w:szCs w:val="21"/>
          </w:rPr>
          <w:t>寻求帮助根本未提及。</w:t>
        </w:r>
        <w:r w:rsidRPr="00654BFD">
          <w:rPr>
            <w:rFonts w:ascii="Simsun" w:eastAsia="宋体" w:hAnsi="Simsun" w:cs="宋体"/>
            <w:color w:val="0D0D0D" w:themeColor="text1" w:themeTint="F2"/>
            <w:kern w:val="0"/>
            <w:szCs w:val="21"/>
          </w:rPr>
          <w:t>F</w:t>
        </w:r>
        <w:r w:rsidRPr="00654BFD">
          <w:rPr>
            <w:rFonts w:ascii="Simsun" w:eastAsia="宋体" w:hAnsi="Simsun" w:cs="宋体"/>
            <w:color w:val="0D0D0D" w:themeColor="text1" w:themeTint="F2"/>
            <w:kern w:val="0"/>
            <w:szCs w:val="21"/>
          </w:rPr>
          <w:t>选项可以直接排除。那么对应关系，来看看</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t>不要想太多。</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无欲无求，本就是幸福啦。</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最终选定</w:t>
        </w:r>
        <w:r w:rsidRPr="00654BFD">
          <w:rPr>
            <w:rFonts w:ascii="Simsun" w:eastAsia="宋体" w:hAnsi="Simsun" w:cs="宋体"/>
            <w:color w:val="0D0D0D" w:themeColor="text1" w:themeTint="F2"/>
            <w:kern w:val="0"/>
            <w:szCs w:val="21"/>
          </w:rPr>
          <w:t>D</w:t>
        </w:r>
        <w:r w:rsidRPr="00654BFD">
          <w:rPr>
            <w:rFonts w:ascii="Simsun" w:eastAsia="宋体" w:hAnsi="Simsun" w:cs="宋体"/>
            <w:color w:val="0D0D0D" w:themeColor="text1" w:themeTint="F2"/>
            <w:kern w:val="0"/>
            <w:szCs w:val="21"/>
          </w:rPr>
          <w:br/>
          <w:t> </w:t>
        </w:r>
        <w:r w:rsidRPr="00654BFD">
          <w:rPr>
            <w:rFonts w:ascii="Simsun" w:eastAsia="宋体" w:hAnsi="Simsun" w:cs="宋体"/>
            <w:color w:val="0D0D0D" w:themeColor="text1" w:themeTint="F2"/>
            <w:kern w:val="0"/>
            <w:szCs w:val="21"/>
          </w:rPr>
          <w:br/>
          <w:t>Section III Translation</w:t>
        </w:r>
        <w:r w:rsidRPr="00654BFD">
          <w:rPr>
            <w:rFonts w:ascii="Simsun" w:eastAsia="宋体" w:hAnsi="Simsun" w:cs="宋体"/>
            <w:color w:val="0D0D0D" w:themeColor="text1" w:themeTint="F2"/>
            <w:kern w:val="0"/>
            <w:szCs w:val="21"/>
          </w:rPr>
          <w:br/>
          <w:t>Directions: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Translate the following text from English into Chinese. Write your translation on ANSWER SHEET 2. (15 points)</w:t>
        </w:r>
        <w:r w:rsidRPr="00654BFD">
          <w:rPr>
            <w:rFonts w:ascii="Simsun" w:eastAsia="宋体" w:hAnsi="Simsun" w:cs="宋体"/>
            <w:color w:val="0D0D0D" w:themeColor="text1" w:themeTint="F2"/>
            <w:kern w:val="0"/>
            <w:szCs w:val="21"/>
          </w:rPr>
          <w:br/>
          <w:t>46. Directions: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Translate the following text into Chinese. Your translation should be written on the ANSWER SHEET. (15 points)</w:t>
        </w:r>
        <w:r w:rsidRPr="00654BFD">
          <w:rPr>
            <w:rFonts w:ascii="Simsun" w:eastAsia="宋体" w:hAnsi="Simsun" w:cs="宋体"/>
            <w:color w:val="0D0D0D" w:themeColor="text1" w:themeTint="F2"/>
            <w:kern w:val="0"/>
            <w:szCs w:val="21"/>
          </w:rPr>
          <w:br/>
          <w:t>The supermarket is designed to lure customers into spending as much time as possible within its doors. The reason for this is simple</w:t>
        </w:r>
        <w:proofErr w:type="gramStart"/>
        <w:r w:rsidRPr="00654BFD">
          <w:rPr>
            <w:rFonts w:ascii="Simsun" w:eastAsia="宋体" w:hAnsi="Simsun" w:cs="宋体"/>
            <w:color w:val="0D0D0D" w:themeColor="text1" w:themeTint="F2"/>
            <w:kern w:val="0"/>
            <w:szCs w:val="21"/>
          </w:rPr>
          <w:t>:The</w:t>
        </w:r>
        <w:proofErr w:type="gramEnd"/>
        <w:r w:rsidRPr="00654BFD">
          <w:rPr>
            <w:rFonts w:ascii="Simsun" w:eastAsia="宋体" w:hAnsi="Simsun" w:cs="宋体"/>
            <w:color w:val="0D0D0D" w:themeColor="text1" w:themeTint="F2"/>
            <w:kern w:val="0"/>
            <w:szCs w:val="21"/>
          </w:rPr>
          <w:t xml:space="preserve"> longer you stay in the store, the more stuff you'll see, and the more stuff you see, the more you'll buy. And supermarkets contain a lot of stuff. The average supermarket, according to the Food Marketing Institute, carries some 44</w:t>
        </w:r>
        <w:proofErr w:type="gramStart"/>
        <w:r w:rsidRPr="00654BFD">
          <w:rPr>
            <w:rFonts w:ascii="Simsun" w:eastAsia="宋体" w:hAnsi="Simsun" w:cs="宋体"/>
            <w:color w:val="0D0D0D" w:themeColor="text1" w:themeTint="F2"/>
            <w:kern w:val="0"/>
            <w:szCs w:val="21"/>
          </w:rPr>
          <w:t>,00</w:t>
        </w:r>
        <w:proofErr w:type="gramEnd"/>
        <w:r w:rsidRPr="00654BFD">
          <w:rPr>
            <w:rFonts w:ascii="Simsun" w:eastAsia="宋体" w:hAnsi="Simsun" w:cs="宋体"/>
            <w:color w:val="0D0D0D" w:themeColor="text1" w:themeTint="F2"/>
            <w:kern w:val="0"/>
            <w:szCs w:val="21"/>
          </w:rPr>
          <w:t xml:space="preserve"> different items, and many carry tens of thousands more. The sheer volume of available choice is enough to send shoppers into a state of information overload. According to brain-scan experiments, the demands of so much decision-making quickly become too much for us. After about 40 minutes of shopping, most people stop struggling to be rationally selective, and instead begin shopping emotionally - </w:t>
        </w:r>
        <w:r w:rsidRPr="00654BFD">
          <w:rPr>
            <w:rFonts w:ascii="Simsun" w:eastAsia="宋体" w:hAnsi="Simsun" w:cs="宋体"/>
            <w:color w:val="0D0D0D" w:themeColor="text1" w:themeTint="F2"/>
            <w:kern w:val="0"/>
            <w:szCs w:val="21"/>
          </w:rPr>
          <w:lastRenderedPageBreak/>
          <w:t>which is the point at which we accumulate the 50 percent of stuff in our cart that we never intended buying.</w:t>
        </w:r>
        <w:r w:rsidRPr="00654BFD">
          <w:rPr>
            <w:rFonts w:ascii="Simsun" w:eastAsia="宋体" w:hAnsi="Simsun" w:cs="宋体"/>
            <w:color w:val="0D0D0D" w:themeColor="text1" w:themeTint="F2"/>
            <w:kern w:val="0"/>
            <w:szCs w:val="21"/>
          </w:rPr>
          <w:br/>
          <w:t> </w:t>
        </w:r>
        <w:r w:rsidRPr="00654BFD">
          <w:rPr>
            <w:rFonts w:ascii="Simsun" w:eastAsia="宋体" w:hAnsi="Simsun" w:cs="宋体"/>
            <w:color w:val="0D0D0D" w:themeColor="text1" w:themeTint="F2"/>
            <w:kern w:val="0"/>
            <w:szCs w:val="21"/>
          </w:rPr>
          <w:t xml:space="preserve">　　参考译文：</w:t>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br/>
          <w:t> </w:t>
        </w:r>
        <w:r w:rsidRPr="00654BFD">
          <w:rPr>
            <w:rFonts w:ascii="Simsun" w:eastAsia="宋体" w:hAnsi="Simsun" w:cs="宋体"/>
            <w:color w:val="0D0D0D" w:themeColor="text1" w:themeTint="F2"/>
            <w:kern w:val="0"/>
            <w:szCs w:val="21"/>
          </w:rPr>
          <w:t xml:space="preserve">　　超市旨在吸引顾客尽可能长时间的停留在店中。其原因很简单：顾客在店里停留的时间越长，看到的商品越多；而看到的商品越多，买的就会越多。超市中出售大量的商品。根据食品推广协会的调查，普通的超市大概有</w:t>
        </w:r>
        <w:r w:rsidRPr="00654BFD">
          <w:rPr>
            <w:rFonts w:ascii="Simsun" w:eastAsia="宋体" w:hAnsi="Simsun" w:cs="宋体"/>
            <w:color w:val="0D0D0D" w:themeColor="text1" w:themeTint="F2"/>
            <w:kern w:val="0"/>
            <w:szCs w:val="21"/>
          </w:rPr>
          <w:t>44000</w:t>
        </w:r>
        <w:r w:rsidRPr="00654BFD">
          <w:rPr>
            <w:rFonts w:ascii="Simsun" w:eastAsia="宋体" w:hAnsi="Simsun" w:cs="宋体"/>
            <w:color w:val="0D0D0D" w:themeColor="text1" w:themeTint="F2"/>
            <w:kern w:val="0"/>
            <w:szCs w:val="21"/>
          </w:rPr>
          <w:t>种不同的商品；还有很多超市出售的商品高达上万种。如此多的选择足以使顾客面对超负荷的信息。根据脑部扫描实验，需要快速的做这么多决定就会让我们难以承受。大约在购物</w:t>
        </w:r>
        <w:r w:rsidRPr="00654BFD">
          <w:rPr>
            <w:rFonts w:ascii="Simsun" w:eastAsia="宋体" w:hAnsi="Simsun" w:cs="宋体"/>
            <w:color w:val="0D0D0D" w:themeColor="text1" w:themeTint="F2"/>
            <w:kern w:val="0"/>
            <w:szCs w:val="21"/>
          </w:rPr>
          <w:t>40</w:t>
        </w:r>
        <w:r w:rsidRPr="00654BFD">
          <w:rPr>
            <w:rFonts w:ascii="Simsun" w:eastAsia="宋体" w:hAnsi="Simsun" w:cs="宋体"/>
            <w:color w:val="0D0D0D" w:themeColor="text1" w:themeTint="F2"/>
            <w:kern w:val="0"/>
            <w:szCs w:val="21"/>
          </w:rPr>
          <w:t>分钟之后，大多人就不会再努力做出理性的选择了，取而代之的就是冲动购物</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而这时，我们的购物车中已经装了一半根本就没想买的东西了。</w:t>
        </w:r>
        <w:r w:rsidRPr="00654BFD">
          <w:rPr>
            <w:rFonts w:ascii="Simsun" w:eastAsia="宋体" w:hAnsi="Simsun" w:cs="宋体"/>
            <w:color w:val="0D0D0D" w:themeColor="text1" w:themeTint="F2"/>
            <w:kern w:val="0"/>
            <w:szCs w:val="21"/>
          </w:rPr>
          <w:br/>
          <w:t> </w:t>
        </w:r>
        <w:r w:rsidRPr="00654BFD">
          <w:rPr>
            <w:rFonts w:ascii="Simsun" w:eastAsia="宋体" w:hAnsi="Simsun" w:cs="宋体"/>
            <w:color w:val="0D0D0D" w:themeColor="text1" w:themeTint="F2"/>
            <w:kern w:val="0"/>
            <w:szCs w:val="21"/>
          </w:rPr>
          <w:br/>
          <w:t>Section IV Writing</w:t>
        </w:r>
        <w:r w:rsidRPr="00654BFD">
          <w:rPr>
            <w:rFonts w:ascii="Simsun" w:eastAsia="宋体" w:hAnsi="Simsun" w:cs="宋体"/>
            <w:color w:val="0D0D0D" w:themeColor="text1" w:themeTint="F2"/>
            <w:kern w:val="0"/>
            <w:szCs w:val="21"/>
          </w:rPr>
          <w:br/>
          <w:t>Part A</w:t>
        </w:r>
        <w:r w:rsidRPr="00654BFD">
          <w:rPr>
            <w:rFonts w:ascii="Simsun" w:eastAsia="宋体" w:hAnsi="Simsun" w:cs="宋体"/>
            <w:color w:val="0D0D0D" w:themeColor="text1" w:themeTint="F2"/>
            <w:kern w:val="0"/>
            <w:szCs w:val="21"/>
          </w:rPr>
          <w:br/>
          <w:t>Suppose you won a translation contest and your friend Jack wrote an email to congratulate you, and ask advice on translation. Write him a reply to</w:t>
        </w:r>
        <w:r w:rsidRPr="00654BFD">
          <w:rPr>
            <w:rFonts w:ascii="Simsun" w:eastAsia="宋体" w:hAnsi="Simsun" w:cs="宋体"/>
            <w:color w:val="0D0D0D" w:themeColor="text1" w:themeTint="F2"/>
            <w:kern w:val="0"/>
            <w:szCs w:val="21"/>
          </w:rPr>
          <w:br/>
          <w:t>1</w:t>
        </w:r>
        <w:proofErr w:type="gramStart"/>
        <w:r w:rsidRPr="00654BFD">
          <w:rPr>
            <w:rFonts w:ascii="Simsun" w:eastAsia="宋体" w:hAnsi="Simsun" w:cs="宋体"/>
            <w:color w:val="0D0D0D" w:themeColor="text1" w:themeTint="F2"/>
            <w:kern w:val="0"/>
            <w:szCs w:val="21"/>
          </w:rPr>
          <w:t>)thank</w:t>
        </w:r>
        <w:proofErr w:type="gramEnd"/>
        <w:r w:rsidRPr="00654BFD">
          <w:rPr>
            <w:rFonts w:ascii="Simsun" w:eastAsia="宋体" w:hAnsi="Simsun" w:cs="宋体"/>
            <w:color w:val="0D0D0D" w:themeColor="text1" w:themeTint="F2"/>
            <w:kern w:val="0"/>
            <w:szCs w:val="21"/>
          </w:rPr>
          <w:t xml:space="preserve"> him;</w:t>
        </w:r>
        <w:r w:rsidRPr="00654BFD">
          <w:rPr>
            <w:rFonts w:ascii="Simsun" w:eastAsia="宋体" w:hAnsi="Simsun" w:cs="宋体"/>
            <w:color w:val="0D0D0D" w:themeColor="text1" w:themeTint="F2"/>
            <w:kern w:val="0"/>
            <w:szCs w:val="21"/>
          </w:rPr>
          <w:br/>
          <w:t>2)give your advice.</w:t>
        </w:r>
        <w:r w:rsidRPr="00654BFD">
          <w:rPr>
            <w:rFonts w:ascii="Simsun" w:eastAsia="宋体" w:hAnsi="Simsun" w:cs="宋体"/>
            <w:color w:val="0D0D0D" w:themeColor="text1" w:themeTint="F2"/>
            <w:kern w:val="0"/>
            <w:szCs w:val="21"/>
          </w:rPr>
          <w:br/>
          <w:t xml:space="preserve">You should write neatly on the ANWSER SHEET. Do not sign you own name at the end of the letter, use “Li </w:t>
        </w:r>
        <w:proofErr w:type="gramStart"/>
        <w:r w:rsidRPr="00654BFD">
          <w:rPr>
            <w:rFonts w:ascii="Simsun" w:eastAsia="宋体" w:hAnsi="Simsun" w:cs="宋体"/>
            <w:color w:val="0D0D0D" w:themeColor="text1" w:themeTint="F2"/>
            <w:kern w:val="0"/>
            <w:szCs w:val="21"/>
          </w:rPr>
          <w:t>Ming ”</w:t>
        </w:r>
        <w:proofErr w:type="gramEnd"/>
        <w:r w:rsidRPr="00654BFD">
          <w:rPr>
            <w:rFonts w:ascii="Simsun" w:eastAsia="宋体" w:hAnsi="Simsun" w:cs="宋体"/>
            <w:color w:val="0D0D0D" w:themeColor="text1" w:themeTint="F2"/>
            <w:kern w:val="0"/>
            <w:szCs w:val="21"/>
          </w:rPr>
          <w:t xml:space="preserve"> instead. Do not write the </w:t>
        </w:r>
        <w:proofErr w:type="gramStart"/>
        <w:r w:rsidRPr="00654BFD">
          <w:rPr>
            <w:rFonts w:ascii="Simsun" w:eastAsia="宋体" w:hAnsi="Simsun" w:cs="宋体"/>
            <w:color w:val="0D0D0D" w:themeColor="text1" w:themeTint="F2"/>
            <w:kern w:val="0"/>
            <w:szCs w:val="21"/>
          </w:rPr>
          <w:t>address .(</w:t>
        </w:r>
        <w:proofErr w:type="gramEnd"/>
        <w:r w:rsidRPr="00654BFD">
          <w:rPr>
            <w:rFonts w:ascii="Simsun" w:eastAsia="宋体" w:hAnsi="Simsun" w:cs="宋体"/>
            <w:color w:val="0D0D0D" w:themeColor="text1" w:themeTint="F2"/>
            <w:kern w:val="0"/>
            <w:szCs w:val="21"/>
          </w:rPr>
          <w:t>10 point)</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17" w:author="Unknown"/>
          <w:rFonts w:ascii="Simsun" w:eastAsia="宋体" w:hAnsi="Simsun" w:cs="宋体"/>
          <w:color w:val="0D0D0D" w:themeColor="text1" w:themeTint="F2"/>
          <w:kern w:val="0"/>
          <w:szCs w:val="21"/>
        </w:rPr>
      </w:pPr>
      <w:ins w:id="118" w:author="Unknown">
        <w:r w:rsidRPr="00654BFD">
          <w:rPr>
            <w:rFonts w:ascii="Simsun" w:eastAsia="宋体" w:hAnsi="Simsun" w:cs="宋体"/>
            <w:color w:val="0D0D0D" w:themeColor="text1" w:themeTint="F2"/>
            <w:kern w:val="0"/>
            <w:szCs w:val="21"/>
          </w:rPr>
          <w:t xml:space="preserve">　　参考例文：</w:t>
        </w:r>
        <w:r w:rsidRPr="00654BFD">
          <w:rPr>
            <w:rFonts w:ascii="Simsun" w:eastAsia="宋体" w:hAnsi="Simsun" w:cs="宋体"/>
            <w:color w:val="0D0D0D" w:themeColor="text1" w:themeTint="F2"/>
            <w:kern w:val="0"/>
            <w:szCs w:val="21"/>
          </w:rPr>
          <w:br/>
          <w:t>Dear Jack,</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I</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m writing to express my gratitude for your congratulation on my success in the translation contest.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As regard to my experience, I would like to offer you some proposals in this part. First and foremost, I strongly suggest you that you need to practice with painstaking effort in this field. What’s more, you had better have more communication with foreigners, which guarantees that you have a deep understanding of foreign culture. Last but not least, you are supposed to participate in some international events to accumulate a wealth of practical experience.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Thanks again and I do hope you could take my suggestions into consideration. I wish you have good luck and make a great success in your future study.</w:t>
        </w:r>
        <w:r w:rsidRPr="00654BFD">
          <w:rPr>
            <w:rFonts w:ascii="Simsun" w:eastAsia="宋体" w:hAnsi="Simsun" w:cs="宋体"/>
            <w:color w:val="0D0D0D" w:themeColor="text1" w:themeTint="F2"/>
            <w:kern w:val="0"/>
            <w:szCs w:val="21"/>
          </w:rPr>
          <w:br/>
          <w:t>                                                       Yours sincerely,</w:t>
        </w:r>
        <w:r w:rsidRPr="00654BFD">
          <w:rPr>
            <w:rFonts w:ascii="Simsun" w:eastAsia="宋体" w:hAnsi="Simsun" w:cs="宋体"/>
            <w:color w:val="0D0D0D" w:themeColor="text1" w:themeTint="F2"/>
            <w:kern w:val="0"/>
            <w:szCs w:val="21"/>
          </w:rPr>
          <w:br/>
          <w:t>                                                       Li Ming</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如大家所见，这是</w:t>
        </w:r>
        <w:r w:rsidRPr="00654BFD">
          <w:rPr>
            <w:rFonts w:ascii="Simsun" w:eastAsia="宋体" w:hAnsi="Simsun" w:cs="宋体"/>
            <w:color w:val="0D0D0D" w:themeColor="text1" w:themeTint="F2"/>
            <w:kern w:val="0"/>
            <w:szCs w:val="21"/>
          </w:rPr>
          <w:t>2016</w:t>
        </w:r>
        <w:r w:rsidRPr="00654BFD">
          <w:rPr>
            <w:rFonts w:ascii="Simsun" w:eastAsia="宋体" w:hAnsi="Simsun" w:cs="宋体"/>
            <w:color w:val="0D0D0D" w:themeColor="text1" w:themeTint="F2"/>
            <w:kern w:val="0"/>
            <w:szCs w:val="21"/>
          </w:rPr>
          <w:t>年英语二小作文题目。英语（二</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考纲的写作部分，其实主要考查学生的应用能力，考查范围包括私人和公务信函、备忘录、报告等，还应能写一般描述性、叙述性和说明或议论性的文章；而要求考生根据所给情景写出一篇约</w:t>
        </w:r>
        <w:r w:rsidRPr="00654BFD">
          <w:rPr>
            <w:rFonts w:ascii="Simsun" w:eastAsia="宋体" w:hAnsi="Simsun" w:cs="宋体"/>
            <w:color w:val="0D0D0D" w:themeColor="text1" w:themeTint="F2"/>
            <w:kern w:val="0"/>
            <w:szCs w:val="21"/>
          </w:rPr>
          <w:t>100</w:t>
        </w:r>
        <w:r w:rsidRPr="00654BFD">
          <w:rPr>
            <w:rFonts w:ascii="Simsun" w:eastAsia="宋体" w:hAnsi="Simsun" w:cs="宋体"/>
            <w:color w:val="0D0D0D" w:themeColor="text1" w:themeTint="F2"/>
            <w:kern w:val="0"/>
            <w:szCs w:val="21"/>
          </w:rPr>
          <w:t>词（标点符号不计算在内</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的应用性短文。</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作为写作</w:t>
        </w:r>
        <w:r w:rsidRPr="00654BFD">
          <w:rPr>
            <w:rFonts w:ascii="Simsun" w:eastAsia="宋体" w:hAnsi="Simsun" w:cs="宋体"/>
            <w:color w:val="0D0D0D" w:themeColor="text1" w:themeTint="F2"/>
            <w:kern w:val="0"/>
            <w:szCs w:val="21"/>
          </w:rPr>
          <w:t>B</w:t>
        </w:r>
        <w:r w:rsidRPr="00654BFD">
          <w:rPr>
            <w:rFonts w:ascii="Simsun" w:eastAsia="宋体" w:hAnsi="Simsun" w:cs="宋体"/>
            <w:color w:val="0D0D0D" w:themeColor="text1" w:themeTint="F2"/>
            <w:kern w:val="0"/>
            <w:szCs w:val="21"/>
          </w:rPr>
          <w:t>部分的小作文总分</w:t>
        </w:r>
        <w:r w:rsidRPr="00654BFD">
          <w:rPr>
            <w:rFonts w:ascii="Simsun" w:eastAsia="宋体" w:hAnsi="Simsun" w:cs="宋体"/>
            <w:color w:val="0D0D0D" w:themeColor="text1" w:themeTint="F2"/>
            <w:kern w:val="0"/>
            <w:szCs w:val="21"/>
          </w:rPr>
          <w:t>10</w:t>
        </w:r>
        <w:r w:rsidRPr="00654BFD">
          <w:rPr>
            <w:rFonts w:ascii="Simsun" w:eastAsia="宋体" w:hAnsi="Simsun" w:cs="宋体"/>
            <w:color w:val="0D0D0D" w:themeColor="text1" w:themeTint="F2"/>
            <w:kern w:val="0"/>
            <w:szCs w:val="21"/>
          </w:rPr>
          <w:t>分，大家要抓住得分点。小作文在评分时有如下评分要点：</w:t>
        </w:r>
        <w:r w:rsidRPr="00654BFD">
          <w:rPr>
            <w:rFonts w:ascii="Simsun" w:eastAsia="宋体" w:hAnsi="Simsun" w:cs="宋体"/>
            <w:color w:val="0D0D0D" w:themeColor="text1" w:themeTint="F2"/>
            <w:kern w:val="0"/>
            <w:szCs w:val="21"/>
          </w:rPr>
          <w:t>1.</w:t>
        </w:r>
        <w:r w:rsidRPr="00654BFD">
          <w:rPr>
            <w:rFonts w:ascii="Simsun" w:eastAsia="宋体" w:hAnsi="Simsun" w:cs="宋体"/>
            <w:color w:val="0D0D0D" w:themeColor="text1" w:themeTint="F2"/>
            <w:kern w:val="0"/>
            <w:szCs w:val="21"/>
          </w:rPr>
          <w:t>信息点</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覆盖全面；</w:t>
        </w:r>
        <w:r w:rsidRPr="00654BFD">
          <w:rPr>
            <w:rFonts w:ascii="Simsun" w:eastAsia="宋体" w:hAnsi="Simsun" w:cs="宋体"/>
            <w:color w:val="0D0D0D" w:themeColor="text1" w:themeTint="F2"/>
            <w:kern w:val="0"/>
            <w:szCs w:val="21"/>
          </w:rPr>
          <w:t>2.</w:t>
        </w:r>
        <w:r w:rsidRPr="00654BFD">
          <w:rPr>
            <w:rFonts w:ascii="Simsun" w:eastAsia="宋体" w:hAnsi="Simsun" w:cs="宋体"/>
            <w:color w:val="0D0D0D" w:themeColor="text1" w:themeTint="F2"/>
            <w:kern w:val="0"/>
            <w:szCs w:val="21"/>
          </w:rPr>
          <w:t>内容</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组织连贯；</w:t>
        </w:r>
        <w:r w:rsidRPr="00654BFD">
          <w:rPr>
            <w:rFonts w:ascii="Simsun" w:eastAsia="宋体" w:hAnsi="Simsun" w:cs="宋体"/>
            <w:color w:val="0D0D0D" w:themeColor="text1" w:themeTint="F2"/>
            <w:kern w:val="0"/>
            <w:szCs w:val="21"/>
          </w:rPr>
          <w:t>3.</w:t>
        </w:r>
        <w:r w:rsidRPr="00654BFD">
          <w:rPr>
            <w:rFonts w:ascii="Simsun" w:eastAsia="宋体" w:hAnsi="Simsun" w:cs="宋体"/>
            <w:color w:val="0D0D0D" w:themeColor="text1" w:themeTint="F2"/>
            <w:kern w:val="0"/>
            <w:szCs w:val="21"/>
          </w:rPr>
          <w:t>语言</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准确性；</w:t>
        </w:r>
        <w:r w:rsidRPr="00654BFD">
          <w:rPr>
            <w:rFonts w:ascii="Simsun" w:eastAsia="宋体" w:hAnsi="Simsun" w:cs="宋体"/>
            <w:color w:val="0D0D0D" w:themeColor="text1" w:themeTint="F2"/>
            <w:kern w:val="0"/>
            <w:szCs w:val="21"/>
          </w:rPr>
          <w:t>4.</w:t>
        </w:r>
        <w:r w:rsidRPr="00654BFD">
          <w:rPr>
            <w:rFonts w:ascii="Simsun" w:eastAsia="宋体" w:hAnsi="Simsun" w:cs="宋体"/>
            <w:color w:val="0D0D0D" w:themeColor="text1" w:themeTint="F2"/>
            <w:kern w:val="0"/>
            <w:szCs w:val="21"/>
          </w:rPr>
          <w:t>格式</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符合要求；</w:t>
        </w:r>
        <w:r w:rsidRPr="00654BFD">
          <w:rPr>
            <w:rFonts w:ascii="Simsun" w:eastAsia="宋体" w:hAnsi="Simsun" w:cs="宋体"/>
            <w:color w:val="0D0D0D" w:themeColor="text1" w:themeTint="F2"/>
            <w:kern w:val="0"/>
            <w:szCs w:val="21"/>
          </w:rPr>
          <w:t>5.</w:t>
        </w:r>
        <w:proofErr w:type="gramStart"/>
        <w:r w:rsidRPr="00654BFD">
          <w:rPr>
            <w:rFonts w:ascii="Simsun" w:eastAsia="宋体" w:hAnsi="Simsun" w:cs="宋体"/>
            <w:color w:val="0D0D0D" w:themeColor="text1" w:themeTint="F2"/>
            <w:kern w:val="0"/>
            <w:szCs w:val="21"/>
          </w:rPr>
          <w:t>语域</w:t>
        </w:r>
        <w:proofErr w:type="gramEnd"/>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恰当。</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预料之中，今年英语二的小作文再次考查了书信体，并且考查的信件可以说是杂糅型的。这在</w:t>
        </w:r>
        <w:r w:rsidRPr="00654BFD">
          <w:rPr>
            <w:rFonts w:ascii="Simsun" w:eastAsia="宋体" w:hAnsi="Simsun" w:cs="宋体"/>
            <w:color w:val="0D0D0D" w:themeColor="text1" w:themeTint="F2"/>
            <w:kern w:val="0"/>
            <w:szCs w:val="21"/>
          </w:rPr>
          <w:t>2011</w:t>
        </w:r>
        <w:r w:rsidRPr="00654BFD">
          <w:rPr>
            <w:rFonts w:ascii="Simsun" w:eastAsia="宋体" w:hAnsi="Simsun" w:cs="宋体"/>
            <w:color w:val="0D0D0D" w:themeColor="text1" w:themeTint="F2"/>
            <w:kern w:val="0"/>
            <w:szCs w:val="21"/>
          </w:rPr>
          <w:t>年英语二中出现了同样的考查方式：</w:t>
        </w:r>
        <w:r w:rsidRPr="00654BFD">
          <w:rPr>
            <w:rFonts w:ascii="Simsun" w:eastAsia="宋体" w:hAnsi="Simsun" w:cs="宋体"/>
            <w:color w:val="0D0D0D" w:themeColor="text1" w:themeTint="F2"/>
            <w:kern w:val="0"/>
            <w:szCs w:val="21"/>
          </w:rPr>
          <w:br/>
          <w:t>Suppose your cousin LI MING has just been admitted to a university write him/her a letter to</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1)Congratulate him/her</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and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lastRenderedPageBreak/>
          <w:t>（</w:t>
        </w:r>
        <w:r w:rsidRPr="00654BFD">
          <w:rPr>
            <w:rFonts w:ascii="Simsun" w:eastAsia="宋体" w:hAnsi="Simsun" w:cs="宋体"/>
            <w:color w:val="0D0D0D" w:themeColor="text1" w:themeTint="F2"/>
            <w:kern w:val="0"/>
            <w:szCs w:val="21"/>
          </w:rPr>
          <w:t>2)give him/her suggestions on how to get prepared for university life</w:t>
        </w:r>
        <w:r w:rsidRPr="00654BFD">
          <w:rPr>
            <w:rFonts w:ascii="Simsun" w:eastAsia="宋体" w:hAnsi="Simsun" w:cs="宋体"/>
            <w:color w:val="0D0D0D" w:themeColor="text1" w:themeTint="F2"/>
            <w:kern w:val="0"/>
            <w:szCs w:val="21"/>
          </w:rPr>
          <w:br/>
          <w:t>You should write about 100 words on ANSWER SHEET 2. DO not sign your own name at the end of the letter</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Use zhangwei.</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3)Congratulate him/her</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and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4)give him/her suggestions on how to get prepared for university life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同样的考查方式，足以说明一件事情</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绝对要重视考研真题。老师们总在强调真题的重要性，好多同学不与重视，希望大家以后一定要强化这种认识。</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下面我们来详细解读</w:t>
        </w:r>
        <w:proofErr w:type="gramStart"/>
        <w:r w:rsidRPr="00654BFD">
          <w:rPr>
            <w:rFonts w:ascii="Simsun" w:eastAsia="宋体" w:hAnsi="Simsun" w:cs="宋体"/>
            <w:color w:val="0D0D0D" w:themeColor="text1" w:themeTint="F2"/>
            <w:kern w:val="0"/>
            <w:szCs w:val="21"/>
          </w:rPr>
          <w:t>下今年</w:t>
        </w:r>
        <w:proofErr w:type="gramEnd"/>
        <w:r w:rsidRPr="00654BFD">
          <w:rPr>
            <w:rFonts w:ascii="Simsun" w:eastAsia="宋体" w:hAnsi="Simsun" w:cs="宋体"/>
            <w:color w:val="0D0D0D" w:themeColor="text1" w:themeTint="F2"/>
            <w:kern w:val="0"/>
            <w:szCs w:val="21"/>
          </w:rPr>
          <w:t>的小作文，首先看一下题目要求：</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称呼：</w:t>
        </w:r>
        <w:r w:rsidRPr="00654BFD">
          <w:rPr>
            <w:rFonts w:ascii="Simsun" w:eastAsia="宋体" w:hAnsi="Simsun" w:cs="宋体"/>
            <w:color w:val="0D0D0D" w:themeColor="text1" w:themeTint="F2"/>
            <w:kern w:val="0"/>
            <w:szCs w:val="21"/>
          </w:rPr>
          <w:t>Dear Jack</w:t>
        </w:r>
        <w:r w:rsidRPr="00654BFD">
          <w:rPr>
            <w:rFonts w:ascii="Simsun" w:eastAsia="宋体" w:hAnsi="Simsun" w:cs="宋体"/>
            <w:color w:val="0D0D0D" w:themeColor="text1" w:themeTint="F2"/>
            <w:kern w:val="0"/>
            <w:szCs w:val="21"/>
          </w:rPr>
          <w:t>注意称呼中，后面的逗号不可丢，也不能写成冒号。</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正文</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建议大家三步走策略</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简洁、直接、明了：写作目的、写作是由、重申目的</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第一段：写作内容需涵盖两点：写信目的，表明感谢来自朋友的祝贺；可以采用这样的表达方式：</w:t>
        </w:r>
        <w:r w:rsidRPr="00654BFD">
          <w:rPr>
            <w:rFonts w:ascii="Simsun" w:eastAsia="宋体" w:hAnsi="Simsun" w:cs="宋体"/>
            <w:color w:val="0D0D0D" w:themeColor="text1" w:themeTint="F2"/>
            <w:kern w:val="0"/>
            <w:szCs w:val="21"/>
          </w:rPr>
          <w:t>I</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m writing to express my gratitude for your congratulation on my success in the translation contest.</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第二段：写作内容应以建议为主体。在这个过程中可以把日常我们如何提高的方式写进正文，比如多加练习、多与外国人交流，多多接触国际事务等。本篇老师主要从这些方面进行论述，表达如下</w:t>
        </w:r>
        <w:r w:rsidRPr="00654BFD">
          <w:rPr>
            <w:rFonts w:ascii="Simsun" w:eastAsia="宋体" w:hAnsi="Simsun" w:cs="宋体"/>
            <w:color w:val="0D0D0D" w:themeColor="text1" w:themeTint="F2"/>
            <w:kern w:val="0"/>
            <w:szCs w:val="21"/>
          </w:rPr>
          <w:t>As regard to my experience, I would like to offer you some proposals in this part. First and foremost, I strongly suggest you that you need to practice with painstaking effort in this field. What</w:t>
        </w:r>
        <w:proofErr w:type="gramStart"/>
        <w:r w:rsidRPr="00654BFD">
          <w:rPr>
            <w:rFonts w:ascii="Simsun" w:eastAsia="宋体" w:hAnsi="Simsun" w:cs="宋体"/>
            <w:color w:val="0D0D0D" w:themeColor="text1" w:themeTint="F2"/>
            <w:kern w:val="0"/>
            <w:szCs w:val="21"/>
          </w:rPr>
          <w:t>’</w:t>
        </w:r>
        <w:proofErr w:type="gramEnd"/>
        <w:r w:rsidRPr="00654BFD">
          <w:rPr>
            <w:rFonts w:ascii="Simsun" w:eastAsia="宋体" w:hAnsi="Simsun" w:cs="宋体"/>
            <w:color w:val="0D0D0D" w:themeColor="text1" w:themeTint="F2"/>
            <w:kern w:val="0"/>
            <w:szCs w:val="21"/>
          </w:rPr>
          <w:t>s more, you had better have more communication with foreigners, which guarantees that you have a deep understanding of foreign culture. Last but not least, you are supposed to   participate in some international events to accumulate a wealth of practical experience.</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第三段：再次强调重申写信目的医学</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在</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线</w:t>
        </w:r>
        <w:r w:rsidRPr="00654BFD">
          <w:rPr>
            <w:rFonts w:ascii="Simsun" w:eastAsia="宋体" w:hAnsi="Simsun" w:cs="宋体" w:hint="eastAsia"/>
            <w:color w:val="0D0D0D" w:themeColor="text1" w:themeTint="F2"/>
            <w:kern w:val="0"/>
            <w:szCs w:val="21"/>
          </w:rPr>
          <w:fldChar w:fldCharType="begin"/>
        </w:r>
        <w:r w:rsidRPr="00654BFD">
          <w:rPr>
            <w:rFonts w:ascii="Simsun" w:eastAsia="宋体" w:hAnsi="Simsun" w:cs="宋体" w:hint="eastAsia"/>
            <w:color w:val="0D0D0D" w:themeColor="text1" w:themeTint="F2"/>
            <w:kern w:val="0"/>
            <w:szCs w:val="21"/>
          </w:rPr>
          <w:instrText xml:space="preserve"> HYPERLINK "http://www.med126.com/" </w:instrText>
        </w:r>
        <w:r w:rsidRPr="00654BFD">
          <w:rPr>
            <w:rFonts w:ascii="Simsun" w:eastAsia="宋体" w:hAnsi="Simsun" w:cs="宋体" w:hint="eastAsia"/>
            <w:color w:val="0D0D0D" w:themeColor="text1" w:themeTint="F2"/>
            <w:kern w:val="0"/>
            <w:szCs w:val="21"/>
          </w:rPr>
          <w:fldChar w:fldCharType="separate"/>
        </w:r>
        <w:r w:rsidRPr="00654BFD">
          <w:rPr>
            <w:rFonts w:ascii="Simsun" w:eastAsia="宋体" w:hAnsi="Simsun" w:cs="宋体"/>
            <w:color w:val="0D0D0D" w:themeColor="text1" w:themeTint="F2"/>
            <w:kern w:val="0"/>
            <w:szCs w:val="21"/>
            <w:u w:val="single"/>
          </w:rPr>
          <w:t>www.med126.com</w:t>
        </w:r>
        <w:r w:rsidRPr="00654BFD">
          <w:rPr>
            <w:rFonts w:ascii="Simsun" w:eastAsia="宋体" w:hAnsi="Simsun" w:cs="宋体" w:hint="eastAsia"/>
            <w:color w:val="0D0D0D" w:themeColor="text1" w:themeTint="F2"/>
            <w:kern w:val="0"/>
            <w:szCs w:val="21"/>
          </w:rPr>
          <w:fldChar w:fldCharType="end"/>
        </w:r>
        <w:r w:rsidRPr="00654BFD">
          <w:rPr>
            <w:rFonts w:ascii="Simsun" w:eastAsia="宋体" w:hAnsi="Simsun" w:cs="宋体"/>
            <w:color w:val="0D0D0D" w:themeColor="text1" w:themeTint="F2"/>
            <w:kern w:val="0"/>
            <w:szCs w:val="21"/>
          </w:rPr>
          <w:t>，如</w:t>
        </w:r>
        <w:r w:rsidRPr="00654BFD">
          <w:rPr>
            <w:rFonts w:ascii="Simsun" w:eastAsia="宋体" w:hAnsi="Simsun" w:cs="宋体"/>
            <w:color w:val="0D0D0D" w:themeColor="text1" w:themeTint="F2"/>
            <w:kern w:val="0"/>
            <w:szCs w:val="21"/>
          </w:rPr>
          <w:t>ThaThanks again and I do hope you could take my suggestions into consideration. I wish you have good luck and make a great success in your future study.</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落款：</w:t>
        </w:r>
        <w:r w:rsidRPr="00654BFD">
          <w:rPr>
            <w:rFonts w:ascii="Simsun" w:eastAsia="宋体" w:hAnsi="Simsun" w:cs="宋体"/>
            <w:color w:val="0D0D0D" w:themeColor="text1" w:themeTint="F2"/>
            <w:kern w:val="0"/>
            <w:szCs w:val="21"/>
          </w:rPr>
          <w:t xml:space="preserve">Yours sincerely,  </w:t>
        </w:r>
        <w:r w:rsidRPr="00654BFD">
          <w:rPr>
            <w:rFonts w:ascii="Simsun" w:eastAsia="宋体" w:hAnsi="Simsun" w:cs="宋体"/>
            <w:color w:val="0D0D0D" w:themeColor="text1" w:themeTint="F2"/>
            <w:kern w:val="0"/>
            <w:szCs w:val="21"/>
          </w:rPr>
          <w:t>特别提醒</w:t>
        </w:r>
        <w:r w:rsidRPr="00654BFD">
          <w:rPr>
            <w:rFonts w:ascii="Simsun" w:eastAsia="宋体" w:hAnsi="Simsun" w:cs="宋体"/>
            <w:color w:val="0D0D0D" w:themeColor="text1" w:themeTint="F2"/>
            <w:kern w:val="0"/>
            <w:szCs w:val="21"/>
          </w:rPr>
          <w:t>sincerely</w:t>
        </w:r>
        <w:r w:rsidRPr="00654BFD">
          <w:rPr>
            <w:rFonts w:ascii="Simsun" w:eastAsia="宋体" w:hAnsi="Simsun" w:cs="宋体"/>
            <w:color w:val="0D0D0D" w:themeColor="text1" w:themeTint="F2"/>
            <w:kern w:val="0"/>
            <w:szCs w:val="21"/>
          </w:rPr>
          <w:t>后面逗号不能丢；签名：</w:t>
        </w:r>
        <w:r w:rsidRPr="00654BFD">
          <w:rPr>
            <w:rFonts w:ascii="Simsun" w:eastAsia="宋体" w:hAnsi="Simsun" w:cs="宋体"/>
            <w:color w:val="0D0D0D" w:themeColor="text1" w:themeTint="F2"/>
            <w:kern w:val="0"/>
            <w:szCs w:val="21"/>
          </w:rPr>
          <w:t>Li Ming</w:t>
        </w:r>
        <w:r w:rsidRPr="00654BFD">
          <w:rPr>
            <w:rFonts w:ascii="Simsun" w:eastAsia="宋体" w:hAnsi="Simsun" w:cs="宋体"/>
            <w:color w:val="0D0D0D" w:themeColor="text1" w:themeTint="F2"/>
            <w:kern w:val="0"/>
            <w:szCs w:val="21"/>
          </w:rPr>
          <w:t>特别注意</w:t>
        </w:r>
        <w:r w:rsidRPr="00654BFD">
          <w:rPr>
            <w:rFonts w:ascii="Simsun" w:eastAsia="宋体" w:hAnsi="Simsun" w:cs="宋体"/>
            <w:color w:val="0D0D0D" w:themeColor="text1" w:themeTint="F2"/>
            <w:kern w:val="0"/>
            <w:szCs w:val="21"/>
          </w:rPr>
          <w:t xml:space="preserve">Ming </w:t>
        </w:r>
        <w:r w:rsidRPr="00654BFD">
          <w:rPr>
            <w:rFonts w:ascii="Simsun" w:eastAsia="宋体" w:hAnsi="Simsun" w:cs="宋体"/>
            <w:color w:val="0D0D0D" w:themeColor="text1" w:themeTint="F2"/>
            <w:kern w:val="0"/>
            <w:szCs w:val="21"/>
          </w:rPr>
          <w:t>后面一定不能出现句点。</w:t>
        </w:r>
        <w:r w:rsidRPr="00654BFD">
          <w:rPr>
            <w:rFonts w:ascii="Simsun" w:eastAsia="宋体" w:hAnsi="Simsun" w:cs="宋体"/>
            <w:color w:val="0D0D0D" w:themeColor="text1" w:themeTint="F2"/>
            <w:kern w:val="0"/>
            <w:szCs w:val="21"/>
          </w:rPr>
          <w:br/>
          <w:t> </w:t>
        </w:r>
        <w:r w:rsidRPr="00654BFD">
          <w:rPr>
            <w:rFonts w:ascii="Simsun" w:eastAsia="宋体" w:hAnsi="Simsun" w:cs="宋体"/>
            <w:color w:val="0D0D0D" w:themeColor="text1" w:themeTint="F2"/>
            <w:kern w:val="0"/>
            <w:szCs w:val="21"/>
          </w:rPr>
          <w:br/>
          <w:t>Part B</w:t>
        </w:r>
        <w:r w:rsidRPr="00654BFD">
          <w:rPr>
            <w:rFonts w:ascii="Simsun" w:eastAsia="宋体" w:hAnsi="Simsun" w:cs="宋体"/>
            <w:color w:val="0D0D0D" w:themeColor="text1" w:themeTint="F2"/>
            <w:kern w:val="0"/>
            <w:szCs w:val="21"/>
          </w:rPr>
          <w:br/>
          <w:t>48.Directions:</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Write an essay based on the following chart. you should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1)interpret the chart and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2)give your comments.You should write about 150 words on the ANSWER SHEET.(15 points).</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19" w:author="Unknown"/>
          <w:rFonts w:ascii="Simsun" w:eastAsia="宋体" w:hAnsi="Simsun" w:cs="宋体"/>
          <w:color w:val="0D0D0D" w:themeColor="text1" w:themeTint="F2"/>
          <w:kern w:val="0"/>
          <w:szCs w:val="21"/>
        </w:rPr>
      </w:pPr>
      <w:ins w:id="120" w:author="Unknown">
        <w:r w:rsidRPr="00654BFD">
          <w:rPr>
            <w:rFonts w:ascii="Simsun" w:eastAsia="宋体" w:hAnsi="Simsun" w:cs="宋体"/>
            <w:color w:val="0D0D0D" w:themeColor="text1" w:themeTint="F2"/>
            <w:kern w:val="0"/>
            <w:szCs w:val="21"/>
          </w:rPr>
          <w:t xml:space="preserve">　　某高校学生旅游目的调查</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参考例文：</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As is clearly reflected in the above pie chart, the purpose of students travelling abroad demonstrates obvious differences in one college of China. According to the data given, the purpose of enjoying the beautiful landscape takes a comparatively large share, accounting for 37%, while that of relieving pressure also takes away 20% of the whole proportion.</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 xml:space="preserve">What triggers this phenomenon? It is not difficult to put forward several factors responsible for this phenomenon. To start with, with the rapid economic development of economy, people, including college students, are becoming increasingly wealthy, which enables them to afford the </w:t>
        </w:r>
        <w:r w:rsidRPr="00654BFD">
          <w:rPr>
            <w:rFonts w:ascii="Simsun" w:eastAsia="宋体" w:hAnsi="Simsun" w:cs="宋体"/>
            <w:color w:val="0D0D0D" w:themeColor="text1" w:themeTint="F2"/>
            <w:kern w:val="0"/>
            <w:szCs w:val="21"/>
          </w:rPr>
          <w:lastRenderedPageBreak/>
          <w:t>once-deemed- expensive oversea traveling. In order to enjoy the charming landscape all around the world, a large proportion of students choose to travel abroad. What’s more, along with the ever-accelerating improvement of economy and society is also the ever-increasing work and life pressure. Consequently, the purpose of relieving pressure ranks the second among all the purposes for folks to travel around the world.</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w:t>
        </w:r>
        <w:r w:rsidRPr="00654BFD">
          <w:rPr>
            <w:rFonts w:ascii="Simsun" w:eastAsia="宋体" w:hAnsi="Simsun" w:cs="宋体"/>
            <w:color w:val="0D0D0D" w:themeColor="text1" w:themeTint="F2"/>
            <w:kern w:val="0"/>
            <w:szCs w:val="21"/>
          </w:rPr>
          <w:t>In view of the arguments above, we can conclude that the current phenomenon is of no surprise. And therefore, it can be predicted that admiring the scenery and alleviating pressure will still be the main purpose for people to arrange a traveling to other countries.</w:t>
        </w:r>
      </w:ins>
    </w:p>
    <w:p w:rsidR="00654BFD" w:rsidRPr="00654BFD" w:rsidRDefault="00654BFD" w:rsidP="00654BFD">
      <w:pPr>
        <w:widowControl/>
        <w:shd w:val="clear" w:color="auto" w:fill="F0F7FD"/>
        <w:spacing w:before="100" w:beforeAutospacing="1" w:after="100" w:afterAutospacing="1" w:line="315" w:lineRule="atLeast"/>
        <w:jc w:val="left"/>
        <w:textAlignment w:val="top"/>
        <w:rPr>
          <w:ins w:id="121" w:author="Unknown"/>
          <w:rFonts w:ascii="Simsun" w:eastAsia="宋体" w:hAnsi="Simsun" w:cs="宋体"/>
          <w:color w:val="0D0D0D" w:themeColor="text1" w:themeTint="F2"/>
          <w:kern w:val="0"/>
          <w:szCs w:val="21"/>
        </w:rPr>
      </w:pPr>
      <w:ins w:id="122" w:author="Unknown">
        <w:r w:rsidRPr="00654BFD">
          <w:rPr>
            <w:rFonts w:ascii="Simsun" w:eastAsia="宋体" w:hAnsi="Simsun" w:cs="宋体"/>
            <w:color w:val="0D0D0D" w:themeColor="text1" w:themeTint="F2"/>
            <w:kern w:val="0"/>
            <w:szCs w:val="21"/>
          </w:rPr>
          <w:t xml:space="preserve">　　作文解析</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今年英语二作文的题目比较好写，因为标题和图示非常清晰明白。图表显示了某高校学生旅游目的调查</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考生分析原因的话也会很简单。下面分三段简要地说一下这三段应该怎么写。</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第一段主要是描述图表。图表一目了然，数量词百分比也是大家熟悉的词汇，表述数据时，图中有四五组数据，由于字数的限制以及为了写作的便利可以突出较大比例的</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欣赏风景</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和</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缓解压力</w:t>
        </w:r>
        <w:r w:rsidRPr="00654BFD">
          <w:rPr>
            <w:rFonts w:ascii="Simsun" w:eastAsia="宋体" w:hAnsi="Simsun" w:cs="宋体"/>
            <w:color w:val="0D0D0D" w:themeColor="text1" w:themeTint="F2"/>
            <w:kern w:val="0"/>
            <w:szCs w:val="21"/>
          </w:rPr>
          <w:t>"</w:t>
        </w:r>
        <w:r w:rsidRPr="00654BFD">
          <w:rPr>
            <w:rFonts w:ascii="Simsun" w:eastAsia="宋体" w:hAnsi="Simsun" w:cs="宋体"/>
            <w:color w:val="0D0D0D" w:themeColor="text1" w:themeTint="F2"/>
            <w:kern w:val="0"/>
            <w:szCs w:val="21"/>
          </w:rPr>
          <w:t>，注意引入百分比的表达方式。</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第二段给出你的评论，主要写这种情况的原因。主要</w:t>
        </w:r>
        <w:proofErr w:type="gramStart"/>
        <w:r w:rsidRPr="00654BFD">
          <w:rPr>
            <w:rFonts w:ascii="Simsun" w:eastAsia="宋体" w:hAnsi="Simsun" w:cs="宋体"/>
            <w:color w:val="0D0D0D" w:themeColor="text1" w:themeTint="F2"/>
            <w:kern w:val="0"/>
            <w:szCs w:val="21"/>
          </w:rPr>
          <w:t>要</w:t>
        </w:r>
        <w:proofErr w:type="gramEnd"/>
        <w:r w:rsidRPr="00654BFD">
          <w:rPr>
            <w:rFonts w:ascii="Simsun" w:eastAsia="宋体" w:hAnsi="Simsun" w:cs="宋体"/>
            <w:color w:val="0D0D0D" w:themeColor="text1" w:themeTint="F2"/>
            <w:kern w:val="0"/>
            <w:szCs w:val="21"/>
          </w:rPr>
          <w:t>结合图表描述的内容从两个方面写起。一方面为什么为了欣赏风景而旅行的目的占</w:t>
        </w:r>
        <w:r w:rsidRPr="00654BFD">
          <w:rPr>
            <w:rFonts w:ascii="Simsun" w:eastAsia="宋体" w:hAnsi="Simsun" w:cs="宋体"/>
            <w:color w:val="0D0D0D" w:themeColor="text1" w:themeTint="F2"/>
            <w:kern w:val="0"/>
            <w:szCs w:val="21"/>
          </w:rPr>
          <w:t>37%</w:t>
        </w:r>
        <w:r w:rsidRPr="00654BFD">
          <w:rPr>
            <w:rFonts w:ascii="Simsun" w:eastAsia="宋体" w:hAnsi="Simsun" w:cs="宋体"/>
            <w:color w:val="0D0D0D" w:themeColor="text1" w:themeTint="F2"/>
            <w:kern w:val="0"/>
            <w:szCs w:val="21"/>
          </w:rPr>
          <w:t>，另一方面为什么缓解压力会占到</w:t>
        </w:r>
        <w:r w:rsidRPr="00654BFD">
          <w:rPr>
            <w:rFonts w:ascii="Simsun" w:eastAsia="宋体" w:hAnsi="Simsun" w:cs="宋体"/>
            <w:color w:val="0D0D0D" w:themeColor="text1" w:themeTint="F2"/>
            <w:kern w:val="0"/>
            <w:szCs w:val="21"/>
          </w:rPr>
          <w:t>33%</w:t>
        </w:r>
        <w:r w:rsidRPr="00654BFD">
          <w:rPr>
            <w:rFonts w:ascii="Simsun" w:eastAsia="宋体" w:hAnsi="Simsun" w:cs="宋体"/>
            <w:color w:val="0D0D0D" w:themeColor="text1" w:themeTint="F2"/>
            <w:kern w:val="0"/>
            <w:szCs w:val="21"/>
          </w:rPr>
          <w:t>比例。</w:t>
        </w:r>
        <w:r w:rsidRPr="00654BFD">
          <w:rPr>
            <w:rFonts w:ascii="Simsun" w:eastAsia="宋体" w:hAnsi="Simsun" w:cs="宋体"/>
            <w:color w:val="0D0D0D" w:themeColor="text1" w:themeTint="F2"/>
            <w:kern w:val="0"/>
            <w:szCs w:val="21"/>
          </w:rPr>
          <w:br/>
        </w:r>
        <w:r w:rsidRPr="00654BFD">
          <w:rPr>
            <w:rFonts w:ascii="Simsun" w:eastAsia="宋体" w:hAnsi="Simsun" w:cs="宋体"/>
            <w:color w:val="0D0D0D" w:themeColor="text1" w:themeTint="F2"/>
            <w:kern w:val="0"/>
            <w:szCs w:val="21"/>
          </w:rPr>
          <w:t xml:space="preserve">　　最后结尾段落可简要得出结论，这种现象并不奇怪，还将继续下去。</w:t>
        </w:r>
      </w:ins>
    </w:p>
    <w:p w:rsidR="00654BFD" w:rsidRPr="00654BFD" w:rsidRDefault="00654BFD" w:rsidP="00654BFD">
      <w:pPr>
        <w:widowControl/>
        <w:shd w:val="clear" w:color="auto" w:fill="FFFFFF"/>
        <w:spacing w:line="420" w:lineRule="atLeast"/>
        <w:ind w:firstLine="100"/>
        <w:jc w:val="center"/>
        <w:rPr>
          <w:ins w:id="123" w:author="Unknown"/>
          <w:rFonts w:ascii="Simsun" w:eastAsia="宋体" w:hAnsi="Simsun" w:cs="宋体"/>
          <w:color w:val="0D0D0D" w:themeColor="text1" w:themeTint="F2"/>
          <w:kern w:val="0"/>
          <w:sz w:val="18"/>
          <w:szCs w:val="18"/>
        </w:rPr>
      </w:pPr>
      <w:ins w:id="124" w:author="Unknown">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"http://www.med126.com/about/info/323403.shtml"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关于我们</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"http://www.med126.com/about/info/323399.shtml"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联系我们</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"http://www.med126.com/about/info/323400.shtml"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版权申明</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"http://www.med126.com/about/info/161332.shtml"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诚聘英才</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"http://www.med126.com/sitemap.html"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网站地图</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"http://bbs.med126.com/"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医学论坛</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"http://blog.med126.com/" \t "_blank" </w:instrText>
        </w:r>
        <w:r w:rsidRPr="00654BFD">
          <w:rPr>
            <w:rFonts w:ascii="Simsun" w:eastAsia="宋体" w:hAnsi="Simsun" w:cs="宋体" w:hint="eastAsia"/>
            <w:color w:val="0D0D0D" w:themeColor="text1" w:themeTint="F2"/>
            <w:kern w:val="0"/>
            <w:sz w:val="18"/>
            <w:szCs w:val="18"/>
          </w:rPr>
          <w:fldChar w:fldCharType="separate"/>
        </w:r>
        <w:proofErr w:type="gramStart"/>
        <w:r w:rsidRPr="00654BFD">
          <w:rPr>
            <w:rFonts w:ascii="Simsun" w:eastAsia="宋体" w:hAnsi="Simsun" w:cs="宋体"/>
            <w:color w:val="0D0D0D" w:themeColor="text1" w:themeTint="F2"/>
            <w:kern w:val="0"/>
            <w:sz w:val="18"/>
            <w:szCs w:val="18"/>
            <w:u w:val="single"/>
          </w:rPr>
          <w:t>医学博客</w:t>
        </w:r>
        <w:proofErr w:type="gramEnd"/>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"http://www.med126.com/yishi/wangxiao/"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网络课程</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"http://www.med126.com/about/info/323401.shtml"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帮助</w:t>
        </w:r>
        <w:r w:rsidRPr="00654BFD">
          <w:rPr>
            <w:rFonts w:ascii="Simsun" w:eastAsia="宋体" w:hAnsi="Simsun" w:cs="宋体" w:hint="eastAsia"/>
            <w:color w:val="0D0D0D" w:themeColor="text1" w:themeTint="F2"/>
            <w:kern w:val="0"/>
            <w:sz w:val="18"/>
            <w:szCs w:val="18"/>
          </w:rPr>
          <w:fldChar w:fldCharType="end"/>
        </w:r>
      </w:ins>
    </w:p>
    <w:p w:rsidR="00654BFD" w:rsidRPr="00654BFD" w:rsidRDefault="00654BFD" w:rsidP="00654BFD">
      <w:pPr>
        <w:widowControl/>
        <w:shd w:val="clear" w:color="auto" w:fill="FFFFFF"/>
        <w:jc w:val="center"/>
        <w:rPr>
          <w:ins w:id="125" w:author="Unknown"/>
          <w:rFonts w:ascii="Simsun" w:eastAsia="宋体" w:hAnsi="Simsun" w:cs="宋体"/>
          <w:color w:val="0D0D0D" w:themeColor="text1" w:themeTint="F2"/>
          <w:kern w:val="0"/>
          <w:sz w:val="18"/>
          <w:szCs w:val="18"/>
        </w:rPr>
      </w:pPr>
      <w:ins w:id="126" w:author="Unknown">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"http://www.med126.com/"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医学全在线</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w:t>
        </w:r>
        <w:r w:rsidRPr="00654BFD">
          <w:rPr>
            <w:rFonts w:ascii="Simsun" w:eastAsia="宋体" w:hAnsi="Simsun" w:cs="宋体"/>
            <w:color w:val="0D0D0D" w:themeColor="text1" w:themeTint="F2"/>
            <w:kern w:val="0"/>
            <w:sz w:val="18"/>
            <w:szCs w:val="18"/>
          </w:rPr>
          <w:t>版权所有</w:t>
        </w:r>
        <w:r w:rsidRPr="00654BFD">
          <w:rPr>
            <w:rFonts w:ascii="Simsun" w:eastAsia="宋体" w:hAnsi="Simsun" w:cs="宋体"/>
            <w:color w:val="0D0D0D" w:themeColor="text1" w:themeTint="F2"/>
            <w:kern w:val="0"/>
            <w:sz w:val="18"/>
            <w:szCs w:val="18"/>
          </w:rPr>
          <w:t>© CopyRight 2006-2010, MED126.COM, All Rights Reserved </w:t>
        </w:r>
        <w:r w:rsidRPr="00654BFD">
          <w:rPr>
            <w:rFonts w:ascii="Simsun" w:eastAsia="宋体" w:hAnsi="Simsun" w:cs="宋体"/>
            <w:color w:val="0D0D0D" w:themeColor="text1" w:themeTint="F2"/>
            <w:kern w:val="0"/>
            <w:sz w:val="18"/>
            <w:szCs w:val="18"/>
          </w:rPr>
          <w:br/>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"http://www.miibeian.gov.cn/"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皖</w:t>
        </w:r>
        <w:r w:rsidRPr="00654BFD">
          <w:rPr>
            <w:rFonts w:ascii="Simsun" w:eastAsia="宋体" w:hAnsi="Simsun" w:cs="宋体"/>
            <w:color w:val="0D0D0D" w:themeColor="text1" w:themeTint="F2"/>
            <w:kern w:val="0"/>
            <w:sz w:val="18"/>
            <w:szCs w:val="18"/>
            <w:u w:val="single"/>
          </w:rPr>
          <w:t>ICP</w:t>
        </w:r>
        <w:r w:rsidRPr="00654BFD">
          <w:rPr>
            <w:rFonts w:ascii="Simsun" w:eastAsia="宋体" w:hAnsi="Simsun" w:cs="宋体"/>
            <w:color w:val="0D0D0D" w:themeColor="text1" w:themeTint="F2"/>
            <w:kern w:val="0"/>
            <w:sz w:val="18"/>
            <w:szCs w:val="18"/>
            <w:u w:val="single"/>
          </w:rPr>
          <w:t>备</w:t>
        </w:r>
        <w:r w:rsidRPr="00654BFD">
          <w:rPr>
            <w:rFonts w:ascii="Simsun" w:eastAsia="宋体" w:hAnsi="Simsun" w:cs="宋体"/>
            <w:color w:val="0D0D0D" w:themeColor="text1" w:themeTint="F2"/>
            <w:kern w:val="0"/>
            <w:sz w:val="18"/>
            <w:szCs w:val="18"/>
            <w:u w:val="single"/>
          </w:rPr>
          <w:t>06007007</w:t>
        </w:r>
        <w:r w:rsidRPr="00654BFD">
          <w:rPr>
            <w:rFonts w:ascii="Simsun" w:eastAsia="宋体" w:hAnsi="Simsun" w:cs="宋体"/>
            <w:color w:val="0D0D0D" w:themeColor="text1" w:themeTint="F2"/>
            <w:kern w:val="0"/>
            <w:sz w:val="18"/>
            <w:szCs w:val="18"/>
            <w:u w:val="single"/>
          </w:rPr>
          <w:t>号</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"http://www.51.la/?375358" \o "51.La </w:instrText>
        </w:r>
        <w:r w:rsidRPr="00654BFD">
          <w:rPr>
            <w:rFonts w:ascii="Simsun" w:eastAsia="宋体" w:hAnsi="Simsun" w:cs="宋体" w:hint="eastAsia"/>
            <w:color w:val="0D0D0D" w:themeColor="text1" w:themeTint="F2"/>
            <w:kern w:val="0"/>
            <w:sz w:val="18"/>
            <w:szCs w:val="18"/>
          </w:rPr>
          <w:instrText>网站流量统计系统</w:instrText>
        </w:r>
        <w:r w:rsidRPr="00654BFD">
          <w:rPr>
            <w:rFonts w:ascii="Simsun" w:eastAsia="宋体" w:hAnsi="Simsun" w:cs="宋体" w:hint="eastAsia"/>
            <w:color w:val="0D0D0D" w:themeColor="text1" w:themeTint="F2"/>
            <w:kern w:val="0"/>
            <w:sz w:val="18"/>
            <w:szCs w:val="18"/>
          </w:rPr>
          <w:instrText xml:space="preserve"> VIP </w:instrText>
        </w:r>
        <w:r w:rsidRPr="00654BFD">
          <w:rPr>
            <w:rFonts w:ascii="Simsun" w:eastAsia="宋体" w:hAnsi="Simsun" w:cs="宋体" w:hint="eastAsia"/>
            <w:color w:val="0D0D0D" w:themeColor="text1" w:themeTint="F2"/>
            <w:kern w:val="0"/>
            <w:sz w:val="18"/>
            <w:szCs w:val="18"/>
          </w:rPr>
          <w:instrText>用户</w:instrText>
        </w:r>
        <w:r w:rsidRPr="00654BFD">
          <w:rPr>
            <w:rFonts w:ascii="Simsun" w:eastAsia="宋体" w:hAnsi="Simsun" w:cs="宋体" w:hint="eastAsia"/>
            <w:color w:val="0D0D0D" w:themeColor="text1" w:themeTint="F2"/>
            <w:kern w:val="0"/>
            <w:sz w:val="18"/>
            <w:szCs w:val="18"/>
          </w:rPr>
          <w:instrText xml:space="preserve">"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贵宾统计</w:t>
        </w:r>
        <w:r w:rsidRPr="00654BFD">
          <w:rPr>
            <w:rFonts w:ascii="Simsun" w:eastAsia="宋体" w:hAnsi="Simsun" w:cs="宋体" w:hint="eastAsia"/>
            <w:color w:val="0D0D0D" w:themeColor="text1" w:themeTint="F2"/>
            <w:kern w:val="0"/>
            <w:sz w:val="18"/>
            <w:szCs w:val="18"/>
          </w:rPr>
          <w:fldChar w:fldCharType="end"/>
        </w:r>
        <w:r w:rsidRPr="00654BFD">
          <w:rPr>
            <w:rFonts w:ascii="Simsun" w:eastAsia="宋体" w:hAnsi="Simsun" w:cs="宋体"/>
            <w:color w:val="0D0D0D" w:themeColor="text1" w:themeTint="F2"/>
            <w:kern w:val="0"/>
            <w:sz w:val="18"/>
            <w:szCs w:val="18"/>
          </w:rPr>
          <w:t> </w:t>
        </w:r>
        <w:r w:rsidRPr="00654BFD">
          <w:rPr>
            <w:rFonts w:ascii="Simsun" w:eastAsia="宋体" w:hAnsi="Simsun" w:cs="宋体" w:hint="eastAsia"/>
            <w:color w:val="0D0D0D" w:themeColor="text1" w:themeTint="F2"/>
            <w:kern w:val="0"/>
            <w:sz w:val="18"/>
            <w:szCs w:val="18"/>
          </w:rPr>
          <w:fldChar w:fldCharType="begin"/>
        </w:r>
        <w:r w:rsidRPr="00654BFD">
          <w:rPr>
            <w:rFonts w:ascii="Simsun" w:eastAsia="宋体" w:hAnsi="Simsun" w:cs="宋体" w:hint="eastAsia"/>
            <w:color w:val="0D0D0D" w:themeColor="text1" w:themeTint="F2"/>
            <w:kern w:val="0"/>
            <w:sz w:val="18"/>
            <w:szCs w:val="18"/>
          </w:rPr>
          <w:instrText xml:space="preserve"> HYPERLINK "http://tongji.baidu.com/hm-web/welcome/ico?s=a55038dce044a6b6086bbc20d639ef29" \t "_blank" </w:instrText>
        </w:r>
        <w:r w:rsidRPr="00654BFD">
          <w:rPr>
            <w:rFonts w:ascii="Simsun" w:eastAsia="宋体" w:hAnsi="Simsun" w:cs="宋体" w:hint="eastAsia"/>
            <w:color w:val="0D0D0D" w:themeColor="text1" w:themeTint="F2"/>
            <w:kern w:val="0"/>
            <w:sz w:val="18"/>
            <w:szCs w:val="18"/>
          </w:rPr>
          <w:fldChar w:fldCharType="separate"/>
        </w:r>
        <w:r w:rsidRPr="00654BFD">
          <w:rPr>
            <w:rFonts w:ascii="Simsun" w:eastAsia="宋体" w:hAnsi="Simsun" w:cs="宋体"/>
            <w:color w:val="0D0D0D" w:themeColor="text1" w:themeTint="F2"/>
            <w:kern w:val="0"/>
            <w:sz w:val="18"/>
            <w:szCs w:val="18"/>
            <w:u w:val="single"/>
          </w:rPr>
          <w:t>百度统计</w:t>
        </w:r>
        <w:r w:rsidRPr="00654BFD">
          <w:rPr>
            <w:rFonts w:ascii="Simsun" w:eastAsia="宋体" w:hAnsi="Simsun" w:cs="宋体" w:hint="eastAsia"/>
            <w:color w:val="0D0D0D" w:themeColor="text1" w:themeTint="F2"/>
            <w:kern w:val="0"/>
            <w:sz w:val="18"/>
            <w:szCs w:val="18"/>
          </w:rPr>
          <w:fldChar w:fldCharType="end"/>
        </w:r>
      </w:ins>
    </w:p>
    <w:p w:rsidR="00290C0B" w:rsidRPr="00654BFD" w:rsidRDefault="00290C0B">
      <w:pPr>
        <w:rPr>
          <w:color w:val="0D0D0D" w:themeColor="text1" w:themeTint="F2"/>
        </w:rPr>
      </w:pPr>
    </w:p>
    <w:sectPr w:rsidR="00290C0B" w:rsidRPr="00654B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A20"/>
    <w:multiLevelType w:val="multilevel"/>
    <w:tmpl w:val="9E82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67B4E"/>
    <w:multiLevelType w:val="multilevel"/>
    <w:tmpl w:val="499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A1057"/>
    <w:multiLevelType w:val="multilevel"/>
    <w:tmpl w:val="340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17A52"/>
    <w:multiLevelType w:val="multilevel"/>
    <w:tmpl w:val="CDD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050D5"/>
    <w:multiLevelType w:val="multilevel"/>
    <w:tmpl w:val="73FC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A7F17"/>
    <w:multiLevelType w:val="multilevel"/>
    <w:tmpl w:val="B3D0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A1EE2"/>
    <w:multiLevelType w:val="multilevel"/>
    <w:tmpl w:val="E0C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923B5"/>
    <w:multiLevelType w:val="multilevel"/>
    <w:tmpl w:val="216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A58BB"/>
    <w:multiLevelType w:val="multilevel"/>
    <w:tmpl w:val="8A7E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2784F"/>
    <w:multiLevelType w:val="multilevel"/>
    <w:tmpl w:val="758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00524"/>
    <w:multiLevelType w:val="multilevel"/>
    <w:tmpl w:val="CEA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65972"/>
    <w:multiLevelType w:val="multilevel"/>
    <w:tmpl w:val="5C8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3"/>
  </w:num>
  <w:num w:numId="5">
    <w:abstractNumId w:val="5"/>
  </w:num>
  <w:num w:numId="6">
    <w:abstractNumId w:val="9"/>
  </w:num>
  <w:num w:numId="7">
    <w:abstractNumId w:val="8"/>
  </w:num>
  <w:num w:numId="8">
    <w:abstractNumId w:val="6"/>
  </w:num>
  <w:num w:numId="9">
    <w:abstractNumId w:val="2"/>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FD"/>
    <w:rsid w:val="00290C0B"/>
    <w:rsid w:val="0065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4B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4BFD"/>
    <w:rPr>
      <w:rFonts w:ascii="宋体" w:eastAsia="宋体" w:hAnsi="宋体" w:cs="宋体"/>
      <w:b/>
      <w:bCs/>
      <w:kern w:val="36"/>
      <w:sz w:val="48"/>
      <w:szCs w:val="48"/>
    </w:rPr>
  </w:style>
  <w:style w:type="character" w:styleId="a3">
    <w:name w:val="Hyperlink"/>
    <w:basedOn w:val="a0"/>
    <w:uiPriority w:val="99"/>
    <w:semiHidden/>
    <w:unhideWhenUsed/>
    <w:rsid w:val="00654BFD"/>
    <w:rPr>
      <w:color w:val="0000FF"/>
      <w:u w:val="single"/>
    </w:rPr>
  </w:style>
  <w:style w:type="character" w:customStyle="1" w:styleId="apple-converted-space">
    <w:name w:val="apple-converted-space"/>
    <w:basedOn w:val="a0"/>
    <w:rsid w:val="00654BFD"/>
  </w:style>
  <w:style w:type="paragraph" w:styleId="a4">
    <w:name w:val="Normal (Web)"/>
    <w:basedOn w:val="a"/>
    <w:uiPriority w:val="99"/>
    <w:semiHidden/>
    <w:unhideWhenUsed/>
    <w:rsid w:val="00654BF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54BFD"/>
    <w:rPr>
      <w:b/>
      <w:bCs/>
    </w:rPr>
  </w:style>
  <w:style w:type="character" w:customStyle="1" w:styleId="bdsmore">
    <w:name w:val="bds_more"/>
    <w:basedOn w:val="a0"/>
    <w:rsid w:val="00654BFD"/>
  </w:style>
  <w:style w:type="paragraph" w:styleId="z-">
    <w:name w:val="HTML Top of Form"/>
    <w:basedOn w:val="a"/>
    <w:next w:val="a"/>
    <w:link w:val="z-Char"/>
    <w:hidden/>
    <w:uiPriority w:val="99"/>
    <w:semiHidden/>
    <w:unhideWhenUsed/>
    <w:rsid w:val="00654BF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54BFD"/>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54BF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54BFD"/>
    <w:rPr>
      <w:rFonts w:ascii="Arial" w:eastAsia="宋体" w:hAnsi="Arial" w:cs="Arial"/>
      <w:vanish/>
      <w:kern w:val="0"/>
      <w:sz w:val="16"/>
      <w:szCs w:val="16"/>
    </w:rPr>
  </w:style>
  <w:style w:type="character" w:customStyle="1" w:styleId="copy">
    <w:name w:val="copy"/>
    <w:basedOn w:val="a0"/>
    <w:rsid w:val="00654BFD"/>
  </w:style>
  <w:style w:type="paragraph" w:styleId="a6">
    <w:name w:val="Balloon Text"/>
    <w:basedOn w:val="a"/>
    <w:link w:val="Char"/>
    <w:uiPriority w:val="99"/>
    <w:semiHidden/>
    <w:unhideWhenUsed/>
    <w:rsid w:val="00654BFD"/>
    <w:rPr>
      <w:sz w:val="18"/>
      <w:szCs w:val="18"/>
    </w:rPr>
  </w:style>
  <w:style w:type="character" w:customStyle="1" w:styleId="Char">
    <w:name w:val="批注框文本 Char"/>
    <w:basedOn w:val="a0"/>
    <w:link w:val="a6"/>
    <w:uiPriority w:val="99"/>
    <w:semiHidden/>
    <w:rsid w:val="00654BFD"/>
    <w:rPr>
      <w:sz w:val="18"/>
      <w:szCs w:val="18"/>
    </w:rPr>
  </w:style>
  <w:style w:type="character" w:styleId="a7">
    <w:name w:val="FollowedHyperlink"/>
    <w:basedOn w:val="a0"/>
    <w:uiPriority w:val="99"/>
    <w:semiHidden/>
    <w:unhideWhenUsed/>
    <w:rsid w:val="00654B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4B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4BFD"/>
    <w:rPr>
      <w:rFonts w:ascii="宋体" w:eastAsia="宋体" w:hAnsi="宋体" w:cs="宋体"/>
      <w:b/>
      <w:bCs/>
      <w:kern w:val="36"/>
      <w:sz w:val="48"/>
      <w:szCs w:val="48"/>
    </w:rPr>
  </w:style>
  <w:style w:type="character" w:styleId="a3">
    <w:name w:val="Hyperlink"/>
    <w:basedOn w:val="a0"/>
    <w:uiPriority w:val="99"/>
    <w:semiHidden/>
    <w:unhideWhenUsed/>
    <w:rsid w:val="00654BFD"/>
    <w:rPr>
      <w:color w:val="0000FF"/>
      <w:u w:val="single"/>
    </w:rPr>
  </w:style>
  <w:style w:type="character" w:customStyle="1" w:styleId="apple-converted-space">
    <w:name w:val="apple-converted-space"/>
    <w:basedOn w:val="a0"/>
    <w:rsid w:val="00654BFD"/>
  </w:style>
  <w:style w:type="paragraph" w:styleId="a4">
    <w:name w:val="Normal (Web)"/>
    <w:basedOn w:val="a"/>
    <w:uiPriority w:val="99"/>
    <w:semiHidden/>
    <w:unhideWhenUsed/>
    <w:rsid w:val="00654BF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54BFD"/>
    <w:rPr>
      <w:b/>
      <w:bCs/>
    </w:rPr>
  </w:style>
  <w:style w:type="character" w:customStyle="1" w:styleId="bdsmore">
    <w:name w:val="bds_more"/>
    <w:basedOn w:val="a0"/>
    <w:rsid w:val="00654BFD"/>
  </w:style>
  <w:style w:type="paragraph" w:styleId="z-">
    <w:name w:val="HTML Top of Form"/>
    <w:basedOn w:val="a"/>
    <w:next w:val="a"/>
    <w:link w:val="z-Char"/>
    <w:hidden/>
    <w:uiPriority w:val="99"/>
    <w:semiHidden/>
    <w:unhideWhenUsed/>
    <w:rsid w:val="00654BF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54BFD"/>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54BF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54BFD"/>
    <w:rPr>
      <w:rFonts w:ascii="Arial" w:eastAsia="宋体" w:hAnsi="Arial" w:cs="Arial"/>
      <w:vanish/>
      <w:kern w:val="0"/>
      <w:sz w:val="16"/>
      <w:szCs w:val="16"/>
    </w:rPr>
  </w:style>
  <w:style w:type="character" w:customStyle="1" w:styleId="copy">
    <w:name w:val="copy"/>
    <w:basedOn w:val="a0"/>
    <w:rsid w:val="00654BFD"/>
  </w:style>
  <w:style w:type="paragraph" w:styleId="a6">
    <w:name w:val="Balloon Text"/>
    <w:basedOn w:val="a"/>
    <w:link w:val="Char"/>
    <w:uiPriority w:val="99"/>
    <w:semiHidden/>
    <w:unhideWhenUsed/>
    <w:rsid w:val="00654BFD"/>
    <w:rPr>
      <w:sz w:val="18"/>
      <w:szCs w:val="18"/>
    </w:rPr>
  </w:style>
  <w:style w:type="character" w:customStyle="1" w:styleId="Char">
    <w:name w:val="批注框文本 Char"/>
    <w:basedOn w:val="a0"/>
    <w:link w:val="a6"/>
    <w:uiPriority w:val="99"/>
    <w:semiHidden/>
    <w:rsid w:val="00654BFD"/>
    <w:rPr>
      <w:sz w:val="18"/>
      <w:szCs w:val="18"/>
    </w:rPr>
  </w:style>
  <w:style w:type="character" w:styleId="a7">
    <w:name w:val="FollowedHyperlink"/>
    <w:basedOn w:val="a0"/>
    <w:uiPriority w:val="99"/>
    <w:semiHidden/>
    <w:unhideWhenUsed/>
    <w:rsid w:val="00654B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789">
      <w:bodyDiv w:val="1"/>
      <w:marLeft w:val="0"/>
      <w:marRight w:val="0"/>
      <w:marTop w:val="0"/>
      <w:marBottom w:val="0"/>
      <w:divBdr>
        <w:top w:val="none" w:sz="0" w:space="0" w:color="auto"/>
        <w:left w:val="none" w:sz="0" w:space="0" w:color="auto"/>
        <w:bottom w:val="none" w:sz="0" w:space="0" w:color="auto"/>
        <w:right w:val="none" w:sz="0" w:space="0" w:color="auto"/>
      </w:divBdr>
      <w:divsChild>
        <w:div w:id="621688490">
          <w:marLeft w:val="0"/>
          <w:marRight w:val="0"/>
          <w:marTop w:val="0"/>
          <w:marBottom w:val="0"/>
          <w:divBdr>
            <w:top w:val="none" w:sz="0" w:space="0" w:color="auto"/>
            <w:left w:val="none" w:sz="0" w:space="0" w:color="auto"/>
            <w:bottom w:val="none" w:sz="0" w:space="0" w:color="auto"/>
            <w:right w:val="none" w:sz="0" w:space="0" w:color="auto"/>
          </w:divBdr>
        </w:div>
        <w:div w:id="880555954">
          <w:marLeft w:val="0"/>
          <w:marRight w:val="0"/>
          <w:marTop w:val="0"/>
          <w:marBottom w:val="0"/>
          <w:divBdr>
            <w:top w:val="none" w:sz="0" w:space="0" w:color="auto"/>
            <w:left w:val="none" w:sz="0" w:space="0" w:color="auto"/>
            <w:bottom w:val="none" w:sz="0" w:space="0" w:color="auto"/>
            <w:right w:val="none" w:sz="0" w:space="0" w:color="auto"/>
          </w:divBdr>
        </w:div>
        <w:div w:id="1535272451">
          <w:marLeft w:val="0"/>
          <w:marRight w:val="0"/>
          <w:marTop w:val="0"/>
          <w:marBottom w:val="0"/>
          <w:divBdr>
            <w:top w:val="none" w:sz="0" w:space="0" w:color="auto"/>
            <w:left w:val="none" w:sz="0" w:space="0" w:color="auto"/>
            <w:bottom w:val="none" w:sz="0" w:space="0" w:color="auto"/>
            <w:right w:val="none" w:sz="0" w:space="0" w:color="auto"/>
          </w:divBdr>
        </w:div>
        <w:div w:id="1185942975">
          <w:marLeft w:val="0"/>
          <w:marRight w:val="0"/>
          <w:marTop w:val="0"/>
          <w:marBottom w:val="0"/>
          <w:divBdr>
            <w:top w:val="none" w:sz="0" w:space="0" w:color="auto"/>
            <w:left w:val="none" w:sz="0" w:space="0" w:color="auto"/>
            <w:bottom w:val="none" w:sz="0" w:space="0" w:color="auto"/>
            <w:right w:val="none" w:sz="0" w:space="0" w:color="auto"/>
          </w:divBdr>
          <w:divsChild>
            <w:div w:id="548883573">
              <w:marLeft w:val="0"/>
              <w:marRight w:val="0"/>
              <w:marTop w:val="0"/>
              <w:marBottom w:val="0"/>
              <w:divBdr>
                <w:top w:val="none" w:sz="0" w:space="0" w:color="auto"/>
                <w:left w:val="none" w:sz="0" w:space="0" w:color="auto"/>
                <w:bottom w:val="none" w:sz="0" w:space="0" w:color="auto"/>
                <w:right w:val="none" w:sz="0" w:space="0" w:color="auto"/>
              </w:divBdr>
            </w:div>
          </w:divsChild>
        </w:div>
        <w:div w:id="1980069094">
          <w:marLeft w:val="0"/>
          <w:marRight w:val="0"/>
          <w:marTop w:val="0"/>
          <w:marBottom w:val="0"/>
          <w:divBdr>
            <w:top w:val="none" w:sz="0" w:space="0" w:color="auto"/>
            <w:left w:val="none" w:sz="0" w:space="0" w:color="auto"/>
            <w:bottom w:val="none" w:sz="0" w:space="0" w:color="auto"/>
            <w:right w:val="none" w:sz="0" w:space="0" w:color="auto"/>
          </w:divBdr>
          <w:divsChild>
            <w:div w:id="1561285527">
              <w:marLeft w:val="135"/>
              <w:marRight w:val="0"/>
              <w:marTop w:val="0"/>
              <w:marBottom w:val="0"/>
              <w:divBdr>
                <w:top w:val="none" w:sz="0" w:space="0" w:color="auto"/>
                <w:left w:val="none" w:sz="0" w:space="0" w:color="auto"/>
                <w:bottom w:val="none" w:sz="0" w:space="0" w:color="auto"/>
                <w:right w:val="none" w:sz="0" w:space="0" w:color="auto"/>
              </w:divBdr>
            </w:div>
            <w:div w:id="2014146541">
              <w:marLeft w:val="0"/>
              <w:marRight w:val="0"/>
              <w:marTop w:val="75"/>
              <w:marBottom w:val="0"/>
              <w:divBdr>
                <w:top w:val="none" w:sz="0" w:space="0" w:color="auto"/>
                <w:left w:val="none" w:sz="0" w:space="0" w:color="auto"/>
                <w:bottom w:val="none" w:sz="0" w:space="0" w:color="auto"/>
                <w:right w:val="none" w:sz="0" w:space="0" w:color="auto"/>
              </w:divBdr>
            </w:div>
            <w:div w:id="1972324590">
              <w:marLeft w:val="135"/>
              <w:marRight w:val="0"/>
              <w:marTop w:val="0"/>
              <w:marBottom w:val="0"/>
              <w:divBdr>
                <w:top w:val="none" w:sz="0" w:space="0" w:color="auto"/>
                <w:left w:val="none" w:sz="0" w:space="0" w:color="auto"/>
                <w:bottom w:val="none" w:sz="0" w:space="0" w:color="auto"/>
                <w:right w:val="none" w:sz="0" w:space="0" w:color="auto"/>
              </w:divBdr>
            </w:div>
            <w:div w:id="1990398738">
              <w:marLeft w:val="0"/>
              <w:marRight w:val="0"/>
              <w:marTop w:val="75"/>
              <w:marBottom w:val="0"/>
              <w:divBdr>
                <w:top w:val="none" w:sz="0" w:space="0" w:color="auto"/>
                <w:left w:val="none" w:sz="0" w:space="0" w:color="auto"/>
                <w:bottom w:val="none" w:sz="0" w:space="0" w:color="auto"/>
                <w:right w:val="none" w:sz="0" w:space="0" w:color="auto"/>
              </w:divBdr>
            </w:div>
            <w:div w:id="832136994">
              <w:marLeft w:val="135"/>
              <w:marRight w:val="0"/>
              <w:marTop w:val="0"/>
              <w:marBottom w:val="0"/>
              <w:divBdr>
                <w:top w:val="none" w:sz="0" w:space="0" w:color="auto"/>
                <w:left w:val="none" w:sz="0" w:space="0" w:color="auto"/>
                <w:bottom w:val="none" w:sz="0" w:space="0" w:color="auto"/>
                <w:right w:val="none" w:sz="0" w:space="0" w:color="auto"/>
              </w:divBdr>
            </w:div>
            <w:div w:id="470100187">
              <w:marLeft w:val="0"/>
              <w:marRight w:val="0"/>
              <w:marTop w:val="75"/>
              <w:marBottom w:val="0"/>
              <w:divBdr>
                <w:top w:val="none" w:sz="0" w:space="0" w:color="auto"/>
                <w:left w:val="none" w:sz="0" w:space="0" w:color="auto"/>
                <w:bottom w:val="none" w:sz="0" w:space="0" w:color="auto"/>
                <w:right w:val="none" w:sz="0" w:space="0" w:color="auto"/>
              </w:divBdr>
            </w:div>
            <w:div w:id="1757364532">
              <w:marLeft w:val="135"/>
              <w:marRight w:val="0"/>
              <w:marTop w:val="0"/>
              <w:marBottom w:val="0"/>
              <w:divBdr>
                <w:top w:val="none" w:sz="0" w:space="0" w:color="auto"/>
                <w:left w:val="none" w:sz="0" w:space="0" w:color="auto"/>
                <w:bottom w:val="none" w:sz="0" w:space="0" w:color="auto"/>
                <w:right w:val="none" w:sz="0" w:space="0" w:color="auto"/>
              </w:divBdr>
            </w:div>
            <w:div w:id="137378947">
              <w:marLeft w:val="0"/>
              <w:marRight w:val="0"/>
              <w:marTop w:val="75"/>
              <w:marBottom w:val="0"/>
              <w:divBdr>
                <w:top w:val="none" w:sz="0" w:space="0" w:color="auto"/>
                <w:left w:val="none" w:sz="0" w:space="0" w:color="auto"/>
                <w:bottom w:val="none" w:sz="0" w:space="0" w:color="auto"/>
                <w:right w:val="none" w:sz="0" w:space="0" w:color="auto"/>
              </w:divBdr>
            </w:div>
            <w:div w:id="1964338864">
              <w:marLeft w:val="135"/>
              <w:marRight w:val="0"/>
              <w:marTop w:val="0"/>
              <w:marBottom w:val="0"/>
              <w:divBdr>
                <w:top w:val="none" w:sz="0" w:space="0" w:color="auto"/>
                <w:left w:val="none" w:sz="0" w:space="0" w:color="auto"/>
                <w:bottom w:val="none" w:sz="0" w:space="0" w:color="auto"/>
                <w:right w:val="none" w:sz="0" w:space="0" w:color="auto"/>
              </w:divBdr>
            </w:div>
            <w:div w:id="164169448">
              <w:marLeft w:val="0"/>
              <w:marRight w:val="0"/>
              <w:marTop w:val="75"/>
              <w:marBottom w:val="0"/>
              <w:divBdr>
                <w:top w:val="none" w:sz="0" w:space="0" w:color="auto"/>
                <w:left w:val="none" w:sz="0" w:space="0" w:color="auto"/>
                <w:bottom w:val="none" w:sz="0" w:space="0" w:color="auto"/>
                <w:right w:val="none" w:sz="0" w:space="0" w:color="auto"/>
              </w:divBdr>
            </w:div>
          </w:divsChild>
        </w:div>
        <w:div w:id="1129085971">
          <w:marLeft w:val="0"/>
          <w:marRight w:val="0"/>
          <w:marTop w:val="0"/>
          <w:marBottom w:val="0"/>
          <w:divBdr>
            <w:top w:val="none" w:sz="0" w:space="0" w:color="auto"/>
            <w:left w:val="single" w:sz="6" w:space="0" w:color="DDDDDD"/>
            <w:bottom w:val="single" w:sz="6" w:space="0" w:color="DDDDDD"/>
            <w:right w:val="single" w:sz="6" w:space="0" w:color="DDDDDD"/>
          </w:divBdr>
          <w:divsChild>
            <w:div w:id="1255279782">
              <w:marLeft w:val="0"/>
              <w:marRight w:val="150"/>
              <w:marTop w:val="0"/>
              <w:marBottom w:val="0"/>
              <w:divBdr>
                <w:top w:val="none" w:sz="0" w:space="0" w:color="auto"/>
                <w:left w:val="none" w:sz="0" w:space="0" w:color="auto"/>
                <w:bottom w:val="none" w:sz="0" w:space="0" w:color="auto"/>
                <w:right w:val="none" w:sz="0" w:space="0" w:color="auto"/>
              </w:divBdr>
            </w:div>
            <w:div w:id="1490444176">
              <w:marLeft w:val="0"/>
              <w:marRight w:val="0"/>
              <w:marTop w:val="0"/>
              <w:marBottom w:val="0"/>
              <w:divBdr>
                <w:top w:val="none" w:sz="0" w:space="0" w:color="auto"/>
                <w:left w:val="none" w:sz="0" w:space="0" w:color="auto"/>
                <w:bottom w:val="none" w:sz="0" w:space="0" w:color="auto"/>
                <w:right w:val="none" w:sz="0" w:space="0" w:color="auto"/>
              </w:divBdr>
            </w:div>
          </w:divsChild>
        </w:div>
        <w:div w:id="44183851">
          <w:marLeft w:val="0"/>
          <w:marRight w:val="0"/>
          <w:marTop w:val="0"/>
          <w:marBottom w:val="0"/>
          <w:divBdr>
            <w:top w:val="none" w:sz="0" w:space="0" w:color="auto"/>
            <w:left w:val="none" w:sz="0" w:space="0" w:color="auto"/>
            <w:bottom w:val="single" w:sz="6" w:space="0" w:color="E0E0E0"/>
            <w:right w:val="none" w:sz="0" w:space="0" w:color="auto"/>
          </w:divBdr>
        </w:div>
        <w:div w:id="668483037">
          <w:marLeft w:val="75"/>
          <w:marRight w:val="75"/>
          <w:marTop w:val="0"/>
          <w:marBottom w:val="150"/>
          <w:divBdr>
            <w:top w:val="single" w:sz="6" w:space="0" w:color="A9CEE1"/>
            <w:left w:val="single" w:sz="6" w:space="0" w:color="A9CEE1"/>
            <w:bottom w:val="single" w:sz="6" w:space="0" w:color="A9CEE1"/>
            <w:right w:val="single" w:sz="6" w:space="0" w:color="A9CEE1"/>
          </w:divBdr>
          <w:divsChild>
            <w:div w:id="1342466572">
              <w:marLeft w:val="0"/>
              <w:marRight w:val="0"/>
              <w:marTop w:val="0"/>
              <w:marBottom w:val="0"/>
              <w:divBdr>
                <w:top w:val="none" w:sz="0" w:space="0" w:color="auto"/>
                <w:left w:val="none" w:sz="0" w:space="0" w:color="auto"/>
                <w:bottom w:val="none" w:sz="0" w:space="0" w:color="auto"/>
                <w:right w:val="none" w:sz="0" w:space="0" w:color="auto"/>
              </w:divBdr>
            </w:div>
            <w:div w:id="1656762492">
              <w:marLeft w:val="0"/>
              <w:marRight w:val="0"/>
              <w:marTop w:val="0"/>
              <w:marBottom w:val="0"/>
              <w:divBdr>
                <w:top w:val="none" w:sz="0" w:space="0" w:color="auto"/>
                <w:left w:val="none" w:sz="0" w:space="0" w:color="auto"/>
                <w:bottom w:val="none" w:sz="0" w:space="0" w:color="auto"/>
                <w:right w:val="none" w:sz="0" w:space="0" w:color="auto"/>
              </w:divBdr>
              <w:divsChild>
                <w:div w:id="2121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414">
          <w:marLeft w:val="0"/>
          <w:marRight w:val="0"/>
          <w:marTop w:val="0"/>
          <w:marBottom w:val="150"/>
          <w:divBdr>
            <w:top w:val="single" w:sz="6" w:space="0" w:color="A9CEE1"/>
            <w:left w:val="single" w:sz="6" w:space="0" w:color="A9CEE1"/>
            <w:bottom w:val="single" w:sz="6" w:space="0" w:color="A9CEE1"/>
            <w:right w:val="single" w:sz="6" w:space="0" w:color="A9CEE1"/>
          </w:divBdr>
          <w:divsChild>
            <w:div w:id="1777751916">
              <w:marLeft w:val="75"/>
              <w:marRight w:val="0"/>
              <w:marTop w:val="75"/>
              <w:marBottom w:val="0"/>
              <w:divBdr>
                <w:top w:val="none" w:sz="0" w:space="0" w:color="auto"/>
                <w:left w:val="none" w:sz="0" w:space="0" w:color="auto"/>
                <w:bottom w:val="none" w:sz="0" w:space="0" w:color="auto"/>
                <w:right w:val="none" w:sz="0" w:space="0" w:color="auto"/>
              </w:divBdr>
            </w:div>
          </w:divsChild>
        </w:div>
        <w:div w:id="938953598">
          <w:marLeft w:val="0"/>
          <w:marRight w:val="0"/>
          <w:marTop w:val="0"/>
          <w:marBottom w:val="150"/>
          <w:divBdr>
            <w:top w:val="single" w:sz="6" w:space="0" w:color="A9CEE1"/>
            <w:left w:val="single" w:sz="6" w:space="0" w:color="A9CEE1"/>
            <w:bottom w:val="single" w:sz="6" w:space="0" w:color="A9CEE1"/>
            <w:right w:val="single" w:sz="6" w:space="0" w:color="A9CEE1"/>
          </w:divBdr>
          <w:divsChild>
            <w:div w:id="847332061">
              <w:marLeft w:val="0"/>
              <w:marRight w:val="0"/>
              <w:marTop w:val="0"/>
              <w:marBottom w:val="0"/>
              <w:divBdr>
                <w:top w:val="none" w:sz="0" w:space="0" w:color="auto"/>
                <w:left w:val="none" w:sz="0" w:space="0" w:color="auto"/>
                <w:bottom w:val="none" w:sz="0" w:space="0" w:color="auto"/>
                <w:right w:val="none" w:sz="0" w:space="0" w:color="auto"/>
              </w:divBdr>
            </w:div>
            <w:div w:id="1194726326">
              <w:marLeft w:val="0"/>
              <w:marRight w:val="0"/>
              <w:marTop w:val="0"/>
              <w:marBottom w:val="0"/>
              <w:divBdr>
                <w:top w:val="none" w:sz="0" w:space="0" w:color="auto"/>
                <w:left w:val="none" w:sz="0" w:space="0" w:color="auto"/>
                <w:bottom w:val="none" w:sz="0" w:space="0" w:color="auto"/>
                <w:right w:val="none" w:sz="0" w:space="0" w:color="auto"/>
              </w:divBdr>
            </w:div>
            <w:div w:id="1134759982">
              <w:marLeft w:val="0"/>
              <w:marRight w:val="0"/>
              <w:marTop w:val="0"/>
              <w:marBottom w:val="0"/>
              <w:divBdr>
                <w:top w:val="none" w:sz="0" w:space="0" w:color="auto"/>
                <w:left w:val="none" w:sz="0" w:space="0" w:color="auto"/>
                <w:bottom w:val="none" w:sz="0" w:space="0" w:color="auto"/>
                <w:right w:val="none" w:sz="0" w:space="0" w:color="auto"/>
              </w:divBdr>
            </w:div>
            <w:div w:id="978918608">
              <w:marLeft w:val="0"/>
              <w:marRight w:val="0"/>
              <w:marTop w:val="0"/>
              <w:marBottom w:val="0"/>
              <w:divBdr>
                <w:top w:val="none" w:sz="0" w:space="0" w:color="auto"/>
                <w:left w:val="none" w:sz="0" w:space="0" w:color="auto"/>
                <w:bottom w:val="none" w:sz="0" w:space="0" w:color="auto"/>
                <w:right w:val="none" w:sz="0" w:space="0" w:color="auto"/>
              </w:divBdr>
            </w:div>
            <w:div w:id="1922905999">
              <w:marLeft w:val="0"/>
              <w:marRight w:val="0"/>
              <w:marTop w:val="0"/>
              <w:marBottom w:val="0"/>
              <w:divBdr>
                <w:top w:val="none" w:sz="0" w:space="0" w:color="auto"/>
                <w:left w:val="none" w:sz="0" w:space="0" w:color="auto"/>
                <w:bottom w:val="none" w:sz="0" w:space="0" w:color="auto"/>
                <w:right w:val="none" w:sz="0" w:space="0" w:color="auto"/>
              </w:divBdr>
            </w:div>
            <w:div w:id="87699102">
              <w:marLeft w:val="0"/>
              <w:marRight w:val="0"/>
              <w:marTop w:val="0"/>
              <w:marBottom w:val="0"/>
              <w:divBdr>
                <w:top w:val="none" w:sz="0" w:space="0" w:color="auto"/>
                <w:left w:val="none" w:sz="0" w:space="0" w:color="auto"/>
                <w:bottom w:val="none" w:sz="0" w:space="0" w:color="auto"/>
                <w:right w:val="none" w:sz="0" w:space="0" w:color="auto"/>
              </w:divBdr>
            </w:div>
            <w:div w:id="2033340673">
              <w:marLeft w:val="0"/>
              <w:marRight w:val="0"/>
              <w:marTop w:val="0"/>
              <w:marBottom w:val="0"/>
              <w:divBdr>
                <w:top w:val="none" w:sz="0" w:space="0" w:color="auto"/>
                <w:left w:val="none" w:sz="0" w:space="0" w:color="auto"/>
                <w:bottom w:val="none" w:sz="0" w:space="0" w:color="auto"/>
                <w:right w:val="none" w:sz="0" w:space="0" w:color="auto"/>
              </w:divBdr>
            </w:div>
            <w:div w:id="663901744">
              <w:marLeft w:val="0"/>
              <w:marRight w:val="0"/>
              <w:marTop w:val="0"/>
              <w:marBottom w:val="0"/>
              <w:divBdr>
                <w:top w:val="none" w:sz="0" w:space="0" w:color="auto"/>
                <w:left w:val="none" w:sz="0" w:space="0" w:color="auto"/>
                <w:bottom w:val="none" w:sz="0" w:space="0" w:color="auto"/>
                <w:right w:val="none" w:sz="0" w:space="0" w:color="auto"/>
              </w:divBdr>
            </w:div>
            <w:div w:id="135878163">
              <w:marLeft w:val="0"/>
              <w:marRight w:val="0"/>
              <w:marTop w:val="0"/>
              <w:marBottom w:val="0"/>
              <w:divBdr>
                <w:top w:val="none" w:sz="0" w:space="0" w:color="auto"/>
                <w:left w:val="none" w:sz="0" w:space="0" w:color="auto"/>
                <w:bottom w:val="none" w:sz="0" w:space="0" w:color="auto"/>
                <w:right w:val="none" w:sz="0" w:space="0" w:color="auto"/>
              </w:divBdr>
            </w:div>
            <w:div w:id="1014917069">
              <w:marLeft w:val="0"/>
              <w:marRight w:val="0"/>
              <w:marTop w:val="0"/>
              <w:marBottom w:val="0"/>
              <w:divBdr>
                <w:top w:val="none" w:sz="0" w:space="0" w:color="auto"/>
                <w:left w:val="none" w:sz="0" w:space="0" w:color="auto"/>
                <w:bottom w:val="none" w:sz="0" w:space="0" w:color="auto"/>
                <w:right w:val="none" w:sz="0" w:space="0" w:color="auto"/>
              </w:divBdr>
            </w:div>
            <w:div w:id="1360279464">
              <w:marLeft w:val="0"/>
              <w:marRight w:val="0"/>
              <w:marTop w:val="0"/>
              <w:marBottom w:val="0"/>
              <w:divBdr>
                <w:top w:val="none" w:sz="0" w:space="0" w:color="auto"/>
                <w:left w:val="none" w:sz="0" w:space="0" w:color="auto"/>
                <w:bottom w:val="none" w:sz="0" w:space="0" w:color="auto"/>
                <w:right w:val="none" w:sz="0" w:space="0" w:color="auto"/>
              </w:divBdr>
            </w:div>
          </w:divsChild>
        </w:div>
        <w:div w:id="1011027019">
          <w:marLeft w:val="0"/>
          <w:marRight w:val="0"/>
          <w:marTop w:val="0"/>
          <w:marBottom w:val="150"/>
          <w:divBdr>
            <w:top w:val="single" w:sz="6" w:space="0" w:color="A9CEE1"/>
            <w:left w:val="single" w:sz="6" w:space="0" w:color="A9CEE1"/>
            <w:bottom w:val="single" w:sz="6" w:space="0" w:color="A9CEE1"/>
            <w:right w:val="single" w:sz="6" w:space="0" w:color="A9CEE1"/>
          </w:divBdr>
          <w:divsChild>
            <w:div w:id="1041630417">
              <w:marLeft w:val="0"/>
              <w:marRight w:val="0"/>
              <w:marTop w:val="0"/>
              <w:marBottom w:val="0"/>
              <w:divBdr>
                <w:top w:val="none" w:sz="0" w:space="0" w:color="auto"/>
                <w:left w:val="none" w:sz="0" w:space="0" w:color="auto"/>
                <w:bottom w:val="none" w:sz="0" w:space="0" w:color="auto"/>
                <w:right w:val="none" w:sz="0" w:space="0" w:color="auto"/>
              </w:divBdr>
            </w:div>
            <w:div w:id="1267884829">
              <w:marLeft w:val="0"/>
              <w:marRight w:val="0"/>
              <w:marTop w:val="0"/>
              <w:marBottom w:val="0"/>
              <w:divBdr>
                <w:top w:val="none" w:sz="0" w:space="0" w:color="auto"/>
                <w:left w:val="none" w:sz="0" w:space="0" w:color="auto"/>
                <w:bottom w:val="none" w:sz="0" w:space="0" w:color="auto"/>
                <w:right w:val="none" w:sz="0" w:space="0" w:color="auto"/>
              </w:divBdr>
            </w:div>
            <w:div w:id="1959677202">
              <w:marLeft w:val="0"/>
              <w:marRight w:val="0"/>
              <w:marTop w:val="0"/>
              <w:marBottom w:val="0"/>
              <w:divBdr>
                <w:top w:val="none" w:sz="0" w:space="0" w:color="auto"/>
                <w:left w:val="none" w:sz="0" w:space="0" w:color="auto"/>
                <w:bottom w:val="none" w:sz="0" w:space="0" w:color="auto"/>
                <w:right w:val="none" w:sz="0" w:space="0" w:color="auto"/>
              </w:divBdr>
            </w:div>
            <w:div w:id="1207638866">
              <w:marLeft w:val="0"/>
              <w:marRight w:val="0"/>
              <w:marTop w:val="0"/>
              <w:marBottom w:val="0"/>
              <w:divBdr>
                <w:top w:val="none" w:sz="0" w:space="0" w:color="auto"/>
                <w:left w:val="none" w:sz="0" w:space="0" w:color="auto"/>
                <w:bottom w:val="none" w:sz="0" w:space="0" w:color="auto"/>
                <w:right w:val="none" w:sz="0" w:space="0" w:color="auto"/>
              </w:divBdr>
            </w:div>
            <w:div w:id="596138296">
              <w:marLeft w:val="0"/>
              <w:marRight w:val="0"/>
              <w:marTop w:val="0"/>
              <w:marBottom w:val="0"/>
              <w:divBdr>
                <w:top w:val="none" w:sz="0" w:space="0" w:color="auto"/>
                <w:left w:val="none" w:sz="0" w:space="0" w:color="auto"/>
                <w:bottom w:val="none" w:sz="0" w:space="0" w:color="auto"/>
                <w:right w:val="none" w:sz="0" w:space="0" w:color="auto"/>
              </w:divBdr>
            </w:div>
            <w:div w:id="1540969356">
              <w:marLeft w:val="0"/>
              <w:marRight w:val="0"/>
              <w:marTop w:val="0"/>
              <w:marBottom w:val="0"/>
              <w:divBdr>
                <w:top w:val="none" w:sz="0" w:space="0" w:color="auto"/>
                <w:left w:val="none" w:sz="0" w:space="0" w:color="auto"/>
                <w:bottom w:val="none" w:sz="0" w:space="0" w:color="auto"/>
                <w:right w:val="none" w:sz="0" w:space="0" w:color="auto"/>
              </w:divBdr>
            </w:div>
            <w:div w:id="870217744">
              <w:marLeft w:val="0"/>
              <w:marRight w:val="0"/>
              <w:marTop w:val="0"/>
              <w:marBottom w:val="0"/>
              <w:divBdr>
                <w:top w:val="none" w:sz="0" w:space="0" w:color="auto"/>
                <w:left w:val="none" w:sz="0" w:space="0" w:color="auto"/>
                <w:bottom w:val="none" w:sz="0" w:space="0" w:color="auto"/>
                <w:right w:val="none" w:sz="0" w:space="0" w:color="auto"/>
              </w:divBdr>
            </w:div>
            <w:div w:id="584993905">
              <w:marLeft w:val="0"/>
              <w:marRight w:val="0"/>
              <w:marTop w:val="0"/>
              <w:marBottom w:val="0"/>
              <w:divBdr>
                <w:top w:val="none" w:sz="0" w:space="0" w:color="auto"/>
                <w:left w:val="none" w:sz="0" w:space="0" w:color="auto"/>
                <w:bottom w:val="none" w:sz="0" w:space="0" w:color="auto"/>
                <w:right w:val="none" w:sz="0" w:space="0" w:color="auto"/>
              </w:divBdr>
            </w:div>
            <w:div w:id="636574530">
              <w:marLeft w:val="0"/>
              <w:marRight w:val="0"/>
              <w:marTop w:val="0"/>
              <w:marBottom w:val="0"/>
              <w:divBdr>
                <w:top w:val="none" w:sz="0" w:space="0" w:color="auto"/>
                <w:left w:val="none" w:sz="0" w:space="0" w:color="auto"/>
                <w:bottom w:val="none" w:sz="0" w:space="0" w:color="auto"/>
                <w:right w:val="none" w:sz="0" w:space="0" w:color="auto"/>
              </w:divBdr>
            </w:div>
            <w:div w:id="87048274">
              <w:marLeft w:val="0"/>
              <w:marRight w:val="0"/>
              <w:marTop w:val="0"/>
              <w:marBottom w:val="0"/>
              <w:divBdr>
                <w:top w:val="none" w:sz="0" w:space="0" w:color="auto"/>
                <w:left w:val="none" w:sz="0" w:space="0" w:color="auto"/>
                <w:bottom w:val="none" w:sz="0" w:space="0" w:color="auto"/>
                <w:right w:val="none" w:sz="0" w:space="0" w:color="auto"/>
              </w:divBdr>
            </w:div>
            <w:div w:id="842087423">
              <w:marLeft w:val="0"/>
              <w:marRight w:val="0"/>
              <w:marTop w:val="0"/>
              <w:marBottom w:val="0"/>
              <w:divBdr>
                <w:top w:val="none" w:sz="0" w:space="0" w:color="auto"/>
                <w:left w:val="none" w:sz="0" w:space="0" w:color="auto"/>
                <w:bottom w:val="none" w:sz="0" w:space="0" w:color="auto"/>
                <w:right w:val="none" w:sz="0" w:space="0" w:color="auto"/>
              </w:divBdr>
            </w:div>
          </w:divsChild>
        </w:div>
        <w:div w:id="1984311827">
          <w:marLeft w:val="0"/>
          <w:marRight w:val="0"/>
          <w:marTop w:val="0"/>
          <w:marBottom w:val="150"/>
          <w:divBdr>
            <w:top w:val="single" w:sz="6" w:space="0" w:color="A9CEE1"/>
            <w:left w:val="single" w:sz="6" w:space="0" w:color="A9CEE1"/>
            <w:bottom w:val="single" w:sz="6" w:space="0" w:color="A9CEE1"/>
            <w:right w:val="single" w:sz="6" w:space="0" w:color="A9CEE1"/>
          </w:divBdr>
          <w:divsChild>
            <w:div w:id="768086568">
              <w:marLeft w:val="0"/>
              <w:marRight w:val="0"/>
              <w:marTop w:val="0"/>
              <w:marBottom w:val="0"/>
              <w:divBdr>
                <w:top w:val="none" w:sz="0" w:space="0" w:color="auto"/>
                <w:left w:val="none" w:sz="0" w:space="0" w:color="auto"/>
                <w:bottom w:val="none" w:sz="0" w:space="0" w:color="auto"/>
                <w:right w:val="none" w:sz="0" w:space="0" w:color="auto"/>
              </w:divBdr>
            </w:div>
            <w:div w:id="283662589">
              <w:marLeft w:val="0"/>
              <w:marRight w:val="0"/>
              <w:marTop w:val="0"/>
              <w:marBottom w:val="0"/>
              <w:divBdr>
                <w:top w:val="none" w:sz="0" w:space="0" w:color="auto"/>
                <w:left w:val="none" w:sz="0" w:space="0" w:color="auto"/>
                <w:bottom w:val="none" w:sz="0" w:space="0" w:color="auto"/>
                <w:right w:val="none" w:sz="0" w:space="0" w:color="auto"/>
              </w:divBdr>
            </w:div>
            <w:div w:id="11617552">
              <w:marLeft w:val="0"/>
              <w:marRight w:val="0"/>
              <w:marTop w:val="0"/>
              <w:marBottom w:val="0"/>
              <w:divBdr>
                <w:top w:val="none" w:sz="0" w:space="0" w:color="auto"/>
                <w:left w:val="none" w:sz="0" w:space="0" w:color="auto"/>
                <w:bottom w:val="none" w:sz="0" w:space="0" w:color="auto"/>
                <w:right w:val="none" w:sz="0" w:space="0" w:color="auto"/>
              </w:divBdr>
            </w:div>
            <w:div w:id="174685929">
              <w:marLeft w:val="0"/>
              <w:marRight w:val="0"/>
              <w:marTop w:val="0"/>
              <w:marBottom w:val="0"/>
              <w:divBdr>
                <w:top w:val="none" w:sz="0" w:space="0" w:color="auto"/>
                <w:left w:val="none" w:sz="0" w:space="0" w:color="auto"/>
                <w:bottom w:val="none" w:sz="0" w:space="0" w:color="auto"/>
                <w:right w:val="none" w:sz="0" w:space="0" w:color="auto"/>
              </w:divBdr>
            </w:div>
            <w:div w:id="1575317563">
              <w:marLeft w:val="0"/>
              <w:marRight w:val="0"/>
              <w:marTop w:val="0"/>
              <w:marBottom w:val="0"/>
              <w:divBdr>
                <w:top w:val="none" w:sz="0" w:space="0" w:color="auto"/>
                <w:left w:val="none" w:sz="0" w:space="0" w:color="auto"/>
                <w:bottom w:val="none" w:sz="0" w:space="0" w:color="auto"/>
                <w:right w:val="none" w:sz="0" w:space="0" w:color="auto"/>
              </w:divBdr>
            </w:div>
            <w:div w:id="930549332">
              <w:marLeft w:val="0"/>
              <w:marRight w:val="0"/>
              <w:marTop w:val="0"/>
              <w:marBottom w:val="0"/>
              <w:divBdr>
                <w:top w:val="none" w:sz="0" w:space="0" w:color="auto"/>
                <w:left w:val="none" w:sz="0" w:space="0" w:color="auto"/>
                <w:bottom w:val="none" w:sz="0" w:space="0" w:color="auto"/>
                <w:right w:val="none" w:sz="0" w:space="0" w:color="auto"/>
              </w:divBdr>
            </w:div>
            <w:div w:id="1097798720">
              <w:marLeft w:val="0"/>
              <w:marRight w:val="0"/>
              <w:marTop w:val="0"/>
              <w:marBottom w:val="0"/>
              <w:divBdr>
                <w:top w:val="none" w:sz="0" w:space="0" w:color="auto"/>
                <w:left w:val="none" w:sz="0" w:space="0" w:color="auto"/>
                <w:bottom w:val="none" w:sz="0" w:space="0" w:color="auto"/>
                <w:right w:val="none" w:sz="0" w:space="0" w:color="auto"/>
              </w:divBdr>
            </w:div>
            <w:div w:id="1789474075">
              <w:marLeft w:val="0"/>
              <w:marRight w:val="0"/>
              <w:marTop w:val="0"/>
              <w:marBottom w:val="0"/>
              <w:divBdr>
                <w:top w:val="none" w:sz="0" w:space="0" w:color="auto"/>
                <w:left w:val="none" w:sz="0" w:space="0" w:color="auto"/>
                <w:bottom w:val="none" w:sz="0" w:space="0" w:color="auto"/>
                <w:right w:val="none" w:sz="0" w:space="0" w:color="auto"/>
              </w:divBdr>
            </w:div>
            <w:div w:id="1494565892">
              <w:marLeft w:val="0"/>
              <w:marRight w:val="0"/>
              <w:marTop w:val="0"/>
              <w:marBottom w:val="0"/>
              <w:divBdr>
                <w:top w:val="none" w:sz="0" w:space="0" w:color="auto"/>
                <w:left w:val="none" w:sz="0" w:space="0" w:color="auto"/>
                <w:bottom w:val="none" w:sz="0" w:space="0" w:color="auto"/>
                <w:right w:val="none" w:sz="0" w:space="0" w:color="auto"/>
              </w:divBdr>
            </w:div>
            <w:div w:id="1974216243">
              <w:marLeft w:val="0"/>
              <w:marRight w:val="0"/>
              <w:marTop w:val="0"/>
              <w:marBottom w:val="0"/>
              <w:divBdr>
                <w:top w:val="none" w:sz="0" w:space="0" w:color="auto"/>
                <w:left w:val="none" w:sz="0" w:space="0" w:color="auto"/>
                <w:bottom w:val="none" w:sz="0" w:space="0" w:color="auto"/>
                <w:right w:val="none" w:sz="0" w:space="0" w:color="auto"/>
              </w:divBdr>
            </w:div>
            <w:div w:id="1965574998">
              <w:marLeft w:val="0"/>
              <w:marRight w:val="0"/>
              <w:marTop w:val="0"/>
              <w:marBottom w:val="0"/>
              <w:divBdr>
                <w:top w:val="none" w:sz="0" w:space="0" w:color="auto"/>
                <w:left w:val="none" w:sz="0" w:space="0" w:color="auto"/>
                <w:bottom w:val="none" w:sz="0" w:space="0" w:color="auto"/>
                <w:right w:val="none" w:sz="0" w:space="0" w:color="auto"/>
              </w:divBdr>
            </w:div>
            <w:div w:id="1087575000">
              <w:marLeft w:val="0"/>
              <w:marRight w:val="0"/>
              <w:marTop w:val="0"/>
              <w:marBottom w:val="0"/>
              <w:divBdr>
                <w:top w:val="none" w:sz="0" w:space="0" w:color="auto"/>
                <w:left w:val="none" w:sz="0" w:space="0" w:color="auto"/>
                <w:bottom w:val="none" w:sz="0" w:space="0" w:color="auto"/>
                <w:right w:val="none" w:sz="0" w:space="0" w:color="auto"/>
              </w:divBdr>
            </w:div>
            <w:div w:id="1385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0870">
      <w:bodyDiv w:val="1"/>
      <w:marLeft w:val="0"/>
      <w:marRight w:val="0"/>
      <w:marTop w:val="0"/>
      <w:marBottom w:val="0"/>
      <w:divBdr>
        <w:top w:val="none" w:sz="0" w:space="0" w:color="auto"/>
        <w:left w:val="none" w:sz="0" w:space="0" w:color="auto"/>
        <w:bottom w:val="none" w:sz="0" w:space="0" w:color="auto"/>
        <w:right w:val="none" w:sz="0" w:space="0" w:color="auto"/>
      </w:divBdr>
      <w:divsChild>
        <w:div w:id="1960837607">
          <w:marLeft w:val="0"/>
          <w:marRight w:val="0"/>
          <w:marTop w:val="0"/>
          <w:marBottom w:val="0"/>
          <w:divBdr>
            <w:top w:val="none" w:sz="0" w:space="0" w:color="auto"/>
            <w:left w:val="none" w:sz="0" w:space="0" w:color="auto"/>
            <w:bottom w:val="none" w:sz="0" w:space="0" w:color="auto"/>
            <w:right w:val="none" w:sz="0" w:space="0" w:color="auto"/>
          </w:divBdr>
        </w:div>
        <w:div w:id="106125522">
          <w:marLeft w:val="0"/>
          <w:marRight w:val="0"/>
          <w:marTop w:val="0"/>
          <w:marBottom w:val="0"/>
          <w:divBdr>
            <w:top w:val="none" w:sz="0" w:space="0" w:color="auto"/>
            <w:left w:val="none" w:sz="0" w:space="0" w:color="auto"/>
            <w:bottom w:val="none" w:sz="0" w:space="0" w:color="auto"/>
            <w:right w:val="none" w:sz="0" w:space="0" w:color="auto"/>
          </w:divBdr>
        </w:div>
        <w:div w:id="1655907868">
          <w:marLeft w:val="0"/>
          <w:marRight w:val="0"/>
          <w:marTop w:val="0"/>
          <w:marBottom w:val="0"/>
          <w:divBdr>
            <w:top w:val="none" w:sz="0" w:space="0" w:color="auto"/>
            <w:left w:val="none" w:sz="0" w:space="0" w:color="auto"/>
            <w:bottom w:val="none" w:sz="0" w:space="0" w:color="auto"/>
            <w:right w:val="none" w:sz="0" w:space="0" w:color="auto"/>
          </w:divBdr>
        </w:div>
        <w:div w:id="362903435">
          <w:marLeft w:val="0"/>
          <w:marRight w:val="0"/>
          <w:marTop w:val="0"/>
          <w:marBottom w:val="0"/>
          <w:divBdr>
            <w:top w:val="none" w:sz="0" w:space="0" w:color="auto"/>
            <w:left w:val="none" w:sz="0" w:space="0" w:color="auto"/>
            <w:bottom w:val="none" w:sz="0" w:space="0" w:color="auto"/>
            <w:right w:val="none" w:sz="0" w:space="0" w:color="auto"/>
          </w:divBdr>
          <w:divsChild>
            <w:div w:id="496111821">
              <w:marLeft w:val="0"/>
              <w:marRight w:val="0"/>
              <w:marTop w:val="0"/>
              <w:marBottom w:val="0"/>
              <w:divBdr>
                <w:top w:val="none" w:sz="0" w:space="0" w:color="auto"/>
                <w:left w:val="none" w:sz="0" w:space="0" w:color="auto"/>
                <w:bottom w:val="none" w:sz="0" w:space="0" w:color="auto"/>
                <w:right w:val="none" w:sz="0" w:space="0" w:color="auto"/>
              </w:divBdr>
            </w:div>
          </w:divsChild>
        </w:div>
        <w:div w:id="636372954">
          <w:marLeft w:val="0"/>
          <w:marRight w:val="0"/>
          <w:marTop w:val="0"/>
          <w:marBottom w:val="0"/>
          <w:divBdr>
            <w:top w:val="none" w:sz="0" w:space="0" w:color="auto"/>
            <w:left w:val="none" w:sz="0" w:space="0" w:color="auto"/>
            <w:bottom w:val="none" w:sz="0" w:space="0" w:color="auto"/>
            <w:right w:val="none" w:sz="0" w:space="0" w:color="auto"/>
          </w:divBdr>
          <w:divsChild>
            <w:div w:id="963656390">
              <w:marLeft w:val="135"/>
              <w:marRight w:val="0"/>
              <w:marTop w:val="0"/>
              <w:marBottom w:val="0"/>
              <w:divBdr>
                <w:top w:val="none" w:sz="0" w:space="0" w:color="auto"/>
                <w:left w:val="none" w:sz="0" w:space="0" w:color="auto"/>
                <w:bottom w:val="none" w:sz="0" w:space="0" w:color="auto"/>
                <w:right w:val="none" w:sz="0" w:space="0" w:color="auto"/>
              </w:divBdr>
            </w:div>
            <w:div w:id="1468627571">
              <w:marLeft w:val="0"/>
              <w:marRight w:val="0"/>
              <w:marTop w:val="75"/>
              <w:marBottom w:val="0"/>
              <w:divBdr>
                <w:top w:val="none" w:sz="0" w:space="0" w:color="auto"/>
                <w:left w:val="none" w:sz="0" w:space="0" w:color="auto"/>
                <w:bottom w:val="none" w:sz="0" w:space="0" w:color="auto"/>
                <w:right w:val="none" w:sz="0" w:space="0" w:color="auto"/>
              </w:divBdr>
            </w:div>
            <w:div w:id="1089346746">
              <w:marLeft w:val="135"/>
              <w:marRight w:val="0"/>
              <w:marTop w:val="0"/>
              <w:marBottom w:val="0"/>
              <w:divBdr>
                <w:top w:val="none" w:sz="0" w:space="0" w:color="auto"/>
                <w:left w:val="none" w:sz="0" w:space="0" w:color="auto"/>
                <w:bottom w:val="none" w:sz="0" w:space="0" w:color="auto"/>
                <w:right w:val="none" w:sz="0" w:space="0" w:color="auto"/>
              </w:divBdr>
            </w:div>
            <w:div w:id="681591026">
              <w:marLeft w:val="0"/>
              <w:marRight w:val="0"/>
              <w:marTop w:val="75"/>
              <w:marBottom w:val="0"/>
              <w:divBdr>
                <w:top w:val="none" w:sz="0" w:space="0" w:color="auto"/>
                <w:left w:val="none" w:sz="0" w:space="0" w:color="auto"/>
                <w:bottom w:val="none" w:sz="0" w:space="0" w:color="auto"/>
                <w:right w:val="none" w:sz="0" w:space="0" w:color="auto"/>
              </w:divBdr>
            </w:div>
            <w:div w:id="643629743">
              <w:marLeft w:val="135"/>
              <w:marRight w:val="0"/>
              <w:marTop w:val="0"/>
              <w:marBottom w:val="0"/>
              <w:divBdr>
                <w:top w:val="none" w:sz="0" w:space="0" w:color="auto"/>
                <w:left w:val="none" w:sz="0" w:space="0" w:color="auto"/>
                <w:bottom w:val="none" w:sz="0" w:space="0" w:color="auto"/>
                <w:right w:val="none" w:sz="0" w:space="0" w:color="auto"/>
              </w:divBdr>
            </w:div>
            <w:div w:id="1794323117">
              <w:marLeft w:val="0"/>
              <w:marRight w:val="0"/>
              <w:marTop w:val="75"/>
              <w:marBottom w:val="0"/>
              <w:divBdr>
                <w:top w:val="none" w:sz="0" w:space="0" w:color="auto"/>
                <w:left w:val="none" w:sz="0" w:space="0" w:color="auto"/>
                <w:bottom w:val="none" w:sz="0" w:space="0" w:color="auto"/>
                <w:right w:val="none" w:sz="0" w:space="0" w:color="auto"/>
              </w:divBdr>
            </w:div>
            <w:div w:id="1031999055">
              <w:marLeft w:val="135"/>
              <w:marRight w:val="0"/>
              <w:marTop w:val="0"/>
              <w:marBottom w:val="0"/>
              <w:divBdr>
                <w:top w:val="none" w:sz="0" w:space="0" w:color="auto"/>
                <w:left w:val="none" w:sz="0" w:space="0" w:color="auto"/>
                <w:bottom w:val="none" w:sz="0" w:space="0" w:color="auto"/>
                <w:right w:val="none" w:sz="0" w:space="0" w:color="auto"/>
              </w:divBdr>
            </w:div>
            <w:div w:id="65109974">
              <w:marLeft w:val="0"/>
              <w:marRight w:val="0"/>
              <w:marTop w:val="75"/>
              <w:marBottom w:val="0"/>
              <w:divBdr>
                <w:top w:val="none" w:sz="0" w:space="0" w:color="auto"/>
                <w:left w:val="none" w:sz="0" w:space="0" w:color="auto"/>
                <w:bottom w:val="none" w:sz="0" w:space="0" w:color="auto"/>
                <w:right w:val="none" w:sz="0" w:space="0" w:color="auto"/>
              </w:divBdr>
            </w:div>
            <w:div w:id="1552499816">
              <w:marLeft w:val="135"/>
              <w:marRight w:val="0"/>
              <w:marTop w:val="0"/>
              <w:marBottom w:val="0"/>
              <w:divBdr>
                <w:top w:val="none" w:sz="0" w:space="0" w:color="auto"/>
                <w:left w:val="none" w:sz="0" w:space="0" w:color="auto"/>
                <w:bottom w:val="none" w:sz="0" w:space="0" w:color="auto"/>
                <w:right w:val="none" w:sz="0" w:space="0" w:color="auto"/>
              </w:divBdr>
            </w:div>
            <w:div w:id="1695224974">
              <w:marLeft w:val="0"/>
              <w:marRight w:val="0"/>
              <w:marTop w:val="75"/>
              <w:marBottom w:val="0"/>
              <w:divBdr>
                <w:top w:val="none" w:sz="0" w:space="0" w:color="auto"/>
                <w:left w:val="none" w:sz="0" w:space="0" w:color="auto"/>
                <w:bottom w:val="none" w:sz="0" w:space="0" w:color="auto"/>
                <w:right w:val="none" w:sz="0" w:space="0" w:color="auto"/>
              </w:divBdr>
            </w:div>
          </w:divsChild>
        </w:div>
        <w:div w:id="919871335">
          <w:marLeft w:val="0"/>
          <w:marRight w:val="0"/>
          <w:marTop w:val="0"/>
          <w:marBottom w:val="0"/>
          <w:divBdr>
            <w:top w:val="none" w:sz="0" w:space="0" w:color="auto"/>
            <w:left w:val="single" w:sz="6" w:space="0" w:color="DDDDDD"/>
            <w:bottom w:val="single" w:sz="6" w:space="0" w:color="DDDDDD"/>
            <w:right w:val="single" w:sz="6" w:space="0" w:color="DDDDDD"/>
          </w:divBdr>
          <w:divsChild>
            <w:div w:id="361979714">
              <w:marLeft w:val="0"/>
              <w:marRight w:val="150"/>
              <w:marTop w:val="0"/>
              <w:marBottom w:val="0"/>
              <w:divBdr>
                <w:top w:val="none" w:sz="0" w:space="0" w:color="auto"/>
                <w:left w:val="none" w:sz="0" w:space="0" w:color="auto"/>
                <w:bottom w:val="none" w:sz="0" w:space="0" w:color="auto"/>
                <w:right w:val="none" w:sz="0" w:space="0" w:color="auto"/>
              </w:divBdr>
            </w:div>
            <w:div w:id="409889444">
              <w:marLeft w:val="0"/>
              <w:marRight w:val="0"/>
              <w:marTop w:val="0"/>
              <w:marBottom w:val="0"/>
              <w:divBdr>
                <w:top w:val="none" w:sz="0" w:space="0" w:color="auto"/>
                <w:left w:val="none" w:sz="0" w:space="0" w:color="auto"/>
                <w:bottom w:val="none" w:sz="0" w:space="0" w:color="auto"/>
                <w:right w:val="none" w:sz="0" w:space="0" w:color="auto"/>
              </w:divBdr>
            </w:div>
          </w:divsChild>
        </w:div>
        <w:div w:id="1353413735">
          <w:marLeft w:val="0"/>
          <w:marRight w:val="0"/>
          <w:marTop w:val="0"/>
          <w:marBottom w:val="0"/>
          <w:divBdr>
            <w:top w:val="none" w:sz="0" w:space="0" w:color="auto"/>
            <w:left w:val="none" w:sz="0" w:space="0" w:color="auto"/>
            <w:bottom w:val="single" w:sz="6" w:space="0" w:color="E0E0E0"/>
            <w:right w:val="none" w:sz="0" w:space="0" w:color="auto"/>
          </w:divBdr>
        </w:div>
        <w:div w:id="1006128216">
          <w:marLeft w:val="75"/>
          <w:marRight w:val="75"/>
          <w:marTop w:val="0"/>
          <w:marBottom w:val="150"/>
          <w:divBdr>
            <w:top w:val="single" w:sz="6" w:space="0" w:color="A9CEE1"/>
            <w:left w:val="single" w:sz="6" w:space="0" w:color="A9CEE1"/>
            <w:bottom w:val="single" w:sz="6" w:space="0" w:color="A9CEE1"/>
            <w:right w:val="single" w:sz="6" w:space="0" w:color="A9CEE1"/>
          </w:divBdr>
          <w:divsChild>
            <w:div w:id="807088160">
              <w:marLeft w:val="0"/>
              <w:marRight w:val="0"/>
              <w:marTop w:val="0"/>
              <w:marBottom w:val="0"/>
              <w:divBdr>
                <w:top w:val="none" w:sz="0" w:space="0" w:color="auto"/>
                <w:left w:val="none" w:sz="0" w:space="0" w:color="auto"/>
                <w:bottom w:val="none" w:sz="0" w:space="0" w:color="auto"/>
                <w:right w:val="none" w:sz="0" w:space="0" w:color="auto"/>
              </w:divBdr>
            </w:div>
            <w:div w:id="1166937080">
              <w:marLeft w:val="0"/>
              <w:marRight w:val="0"/>
              <w:marTop w:val="0"/>
              <w:marBottom w:val="0"/>
              <w:divBdr>
                <w:top w:val="none" w:sz="0" w:space="0" w:color="auto"/>
                <w:left w:val="none" w:sz="0" w:space="0" w:color="auto"/>
                <w:bottom w:val="none" w:sz="0" w:space="0" w:color="auto"/>
                <w:right w:val="none" w:sz="0" w:space="0" w:color="auto"/>
              </w:divBdr>
              <w:divsChild>
                <w:div w:id="13956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7579">
          <w:marLeft w:val="0"/>
          <w:marRight w:val="0"/>
          <w:marTop w:val="0"/>
          <w:marBottom w:val="150"/>
          <w:divBdr>
            <w:top w:val="single" w:sz="6" w:space="0" w:color="A9CEE1"/>
            <w:left w:val="single" w:sz="6" w:space="0" w:color="A9CEE1"/>
            <w:bottom w:val="single" w:sz="6" w:space="0" w:color="A9CEE1"/>
            <w:right w:val="single" w:sz="6" w:space="0" w:color="A9CEE1"/>
          </w:divBdr>
          <w:divsChild>
            <w:div w:id="1749114783">
              <w:marLeft w:val="75"/>
              <w:marRight w:val="0"/>
              <w:marTop w:val="75"/>
              <w:marBottom w:val="0"/>
              <w:divBdr>
                <w:top w:val="none" w:sz="0" w:space="0" w:color="auto"/>
                <w:left w:val="none" w:sz="0" w:space="0" w:color="auto"/>
                <w:bottom w:val="none" w:sz="0" w:space="0" w:color="auto"/>
                <w:right w:val="none" w:sz="0" w:space="0" w:color="auto"/>
              </w:divBdr>
            </w:div>
          </w:divsChild>
        </w:div>
        <w:div w:id="612975365">
          <w:marLeft w:val="0"/>
          <w:marRight w:val="0"/>
          <w:marTop w:val="0"/>
          <w:marBottom w:val="150"/>
          <w:divBdr>
            <w:top w:val="single" w:sz="6" w:space="0" w:color="A9CEE1"/>
            <w:left w:val="single" w:sz="6" w:space="0" w:color="A9CEE1"/>
            <w:bottom w:val="single" w:sz="6" w:space="0" w:color="A9CEE1"/>
            <w:right w:val="single" w:sz="6" w:space="0" w:color="A9CEE1"/>
          </w:divBdr>
          <w:divsChild>
            <w:div w:id="951593895">
              <w:marLeft w:val="0"/>
              <w:marRight w:val="0"/>
              <w:marTop w:val="0"/>
              <w:marBottom w:val="0"/>
              <w:divBdr>
                <w:top w:val="none" w:sz="0" w:space="0" w:color="auto"/>
                <w:left w:val="none" w:sz="0" w:space="0" w:color="auto"/>
                <w:bottom w:val="none" w:sz="0" w:space="0" w:color="auto"/>
                <w:right w:val="none" w:sz="0" w:space="0" w:color="auto"/>
              </w:divBdr>
            </w:div>
            <w:div w:id="818960260">
              <w:marLeft w:val="0"/>
              <w:marRight w:val="0"/>
              <w:marTop w:val="0"/>
              <w:marBottom w:val="0"/>
              <w:divBdr>
                <w:top w:val="none" w:sz="0" w:space="0" w:color="auto"/>
                <w:left w:val="none" w:sz="0" w:space="0" w:color="auto"/>
                <w:bottom w:val="none" w:sz="0" w:space="0" w:color="auto"/>
                <w:right w:val="none" w:sz="0" w:space="0" w:color="auto"/>
              </w:divBdr>
            </w:div>
            <w:div w:id="2120679888">
              <w:marLeft w:val="0"/>
              <w:marRight w:val="0"/>
              <w:marTop w:val="0"/>
              <w:marBottom w:val="0"/>
              <w:divBdr>
                <w:top w:val="none" w:sz="0" w:space="0" w:color="auto"/>
                <w:left w:val="none" w:sz="0" w:space="0" w:color="auto"/>
                <w:bottom w:val="none" w:sz="0" w:space="0" w:color="auto"/>
                <w:right w:val="none" w:sz="0" w:space="0" w:color="auto"/>
              </w:divBdr>
            </w:div>
            <w:div w:id="414939345">
              <w:marLeft w:val="0"/>
              <w:marRight w:val="0"/>
              <w:marTop w:val="0"/>
              <w:marBottom w:val="0"/>
              <w:divBdr>
                <w:top w:val="none" w:sz="0" w:space="0" w:color="auto"/>
                <w:left w:val="none" w:sz="0" w:space="0" w:color="auto"/>
                <w:bottom w:val="none" w:sz="0" w:space="0" w:color="auto"/>
                <w:right w:val="none" w:sz="0" w:space="0" w:color="auto"/>
              </w:divBdr>
            </w:div>
            <w:div w:id="600648040">
              <w:marLeft w:val="0"/>
              <w:marRight w:val="0"/>
              <w:marTop w:val="0"/>
              <w:marBottom w:val="0"/>
              <w:divBdr>
                <w:top w:val="none" w:sz="0" w:space="0" w:color="auto"/>
                <w:left w:val="none" w:sz="0" w:space="0" w:color="auto"/>
                <w:bottom w:val="none" w:sz="0" w:space="0" w:color="auto"/>
                <w:right w:val="none" w:sz="0" w:space="0" w:color="auto"/>
              </w:divBdr>
            </w:div>
            <w:div w:id="217864442">
              <w:marLeft w:val="0"/>
              <w:marRight w:val="0"/>
              <w:marTop w:val="0"/>
              <w:marBottom w:val="0"/>
              <w:divBdr>
                <w:top w:val="none" w:sz="0" w:space="0" w:color="auto"/>
                <w:left w:val="none" w:sz="0" w:space="0" w:color="auto"/>
                <w:bottom w:val="none" w:sz="0" w:space="0" w:color="auto"/>
                <w:right w:val="none" w:sz="0" w:space="0" w:color="auto"/>
              </w:divBdr>
            </w:div>
            <w:div w:id="5057988">
              <w:marLeft w:val="0"/>
              <w:marRight w:val="0"/>
              <w:marTop w:val="0"/>
              <w:marBottom w:val="0"/>
              <w:divBdr>
                <w:top w:val="none" w:sz="0" w:space="0" w:color="auto"/>
                <w:left w:val="none" w:sz="0" w:space="0" w:color="auto"/>
                <w:bottom w:val="none" w:sz="0" w:space="0" w:color="auto"/>
                <w:right w:val="none" w:sz="0" w:space="0" w:color="auto"/>
              </w:divBdr>
            </w:div>
            <w:div w:id="1257133547">
              <w:marLeft w:val="0"/>
              <w:marRight w:val="0"/>
              <w:marTop w:val="0"/>
              <w:marBottom w:val="0"/>
              <w:divBdr>
                <w:top w:val="none" w:sz="0" w:space="0" w:color="auto"/>
                <w:left w:val="none" w:sz="0" w:space="0" w:color="auto"/>
                <w:bottom w:val="none" w:sz="0" w:space="0" w:color="auto"/>
                <w:right w:val="none" w:sz="0" w:space="0" w:color="auto"/>
              </w:divBdr>
            </w:div>
            <w:div w:id="1057167400">
              <w:marLeft w:val="0"/>
              <w:marRight w:val="0"/>
              <w:marTop w:val="0"/>
              <w:marBottom w:val="0"/>
              <w:divBdr>
                <w:top w:val="none" w:sz="0" w:space="0" w:color="auto"/>
                <w:left w:val="none" w:sz="0" w:space="0" w:color="auto"/>
                <w:bottom w:val="none" w:sz="0" w:space="0" w:color="auto"/>
                <w:right w:val="none" w:sz="0" w:space="0" w:color="auto"/>
              </w:divBdr>
            </w:div>
            <w:div w:id="856700828">
              <w:marLeft w:val="0"/>
              <w:marRight w:val="0"/>
              <w:marTop w:val="0"/>
              <w:marBottom w:val="0"/>
              <w:divBdr>
                <w:top w:val="none" w:sz="0" w:space="0" w:color="auto"/>
                <w:left w:val="none" w:sz="0" w:space="0" w:color="auto"/>
                <w:bottom w:val="none" w:sz="0" w:space="0" w:color="auto"/>
                <w:right w:val="none" w:sz="0" w:space="0" w:color="auto"/>
              </w:divBdr>
            </w:div>
            <w:div w:id="1857381848">
              <w:marLeft w:val="0"/>
              <w:marRight w:val="0"/>
              <w:marTop w:val="0"/>
              <w:marBottom w:val="0"/>
              <w:divBdr>
                <w:top w:val="none" w:sz="0" w:space="0" w:color="auto"/>
                <w:left w:val="none" w:sz="0" w:space="0" w:color="auto"/>
                <w:bottom w:val="none" w:sz="0" w:space="0" w:color="auto"/>
                <w:right w:val="none" w:sz="0" w:space="0" w:color="auto"/>
              </w:divBdr>
            </w:div>
          </w:divsChild>
        </w:div>
        <w:div w:id="249774374">
          <w:marLeft w:val="0"/>
          <w:marRight w:val="0"/>
          <w:marTop w:val="0"/>
          <w:marBottom w:val="150"/>
          <w:divBdr>
            <w:top w:val="single" w:sz="6" w:space="0" w:color="A9CEE1"/>
            <w:left w:val="single" w:sz="6" w:space="0" w:color="A9CEE1"/>
            <w:bottom w:val="single" w:sz="6" w:space="0" w:color="A9CEE1"/>
            <w:right w:val="single" w:sz="6" w:space="0" w:color="A9CEE1"/>
          </w:divBdr>
          <w:divsChild>
            <w:div w:id="700743339">
              <w:marLeft w:val="0"/>
              <w:marRight w:val="0"/>
              <w:marTop w:val="0"/>
              <w:marBottom w:val="0"/>
              <w:divBdr>
                <w:top w:val="none" w:sz="0" w:space="0" w:color="auto"/>
                <w:left w:val="none" w:sz="0" w:space="0" w:color="auto"/>
                <w:bottom w:val="none" w:sz="0" w:space="0" w:color="auto"/>
                <w:right w:val="none" w:sz="0" w:space="0" w:color="auto"/>
              </w:divBdr>
            </w:div>
            <w:div w:id="125052159">
              <w:marLeft w:val="0"/>
              <w:marRight w:val="0"/>
              <w:marTop w:val="0"/>
              <w:marBottom w:val="0"/>
              <w:divBdr>
                <w:top w:val="none" w:sz="0" w:space="0" w:color="auto"/>
                <w:left w:val="none" w:sz="0" w:space="0" w:color="auto"/>
                <w:bottom w:val="none" w:sz="0" w:space="0" w:color="auto"/>
                <w:right w:val="none" w:sz="0" w:space="0" w:color="auto"/>
              </w:divBdr>
            </w:div>
            <w:div w:id="1652372544">
              <w:marLeft w:val="0"/>
              <w:marRight w:val="0"/>
              <w:marTop w:val="0"/>
              <w:marBottom w:val="0"/>
              <w:divBdr>
                <w:top w:val="none" w:sz="0" w:space="0" w:color="auto"/>
                <w:left w:val="none" w:sz="0" w:space="0" w:color="auto"/>
                <w:bottom w:val="none" w:sz="0" w:space="0" w:color="auto"/>
                <w:right w:val="none" w:sz="0" w:space="0" w:color="auto"/>
              </w:divBdr>
            </w:div>
            <w:div w:id="553154252">
              <w:marLeft w:val="0"/>
              <w:marRight w:val="0"/>
              <w:marTop w:val="0"/>
              <w:marBottom w:val="0"/>
              <w:divBdr>
                <w:top w:val="none" w:sz="0" w:space="0" w:color="auto"/>
                <w:left w:val="none" w:sz="0" w:space="0" w:color="auto"/>
                <w:bottom w:val="none" w:sz="0" w:space="0" w:color="auto"/>
                <w:right w:val="none" w:sz="0" w:space="0" w:color="auto"/>
              </w:divBdr>
            </w:div>
            <w:div w:id="187529367">
              <w:marLeft w:val="0"/>
              <w:marRight w:val="0"/>
              <w:marTop w:val="0"/>
              <w:marBottom w:val="0"/>
              <w:divBdr>
                <w:top w:val="none" w:sz="0" w:space="0" w:color="auto"/>
                <w:left w:val="none" w:sz="0" w:space="0" w:color="auto"/>
                <w:bottom w:val="none" w:sz="0" w:space="0" w:color="auto"/>
                <w:right w:val="none" w:sz="0" w:space="0" w:color="auto"/>
              </w:divBdr>
            </w:div>
            <w:div w:id="1977493982">
              <w:marLeft w:val="0"/>
              <w:marRight w:val="0"/>
              <w:marTop w:val="0"/>
              <w:marBottom w:val="0"/>
              <w:divBdr>
                <w:top w:val="none" w:sz="0" w:space="0" w:color="auto"/>
                <w:left w:val="none" w:sz="0" w:space="0" w:color="auto"/>
                <w:bottom w:val="none" w:sz="0" w:space="0" w:color="auto"/>
                <w:right w:val="none" w:sz="0" w:space="0" w:color="auto"/>
              </w:divBdr>
            </w:div>
            <w:div w:id="1083525445">
              <w:marLeft w:val="0"/>
              <w:marRight w:val="0"/>
              <w:marTop w:val="0"/>
              <w:marBottom w:val="0"/>
              <w:divBdr>
                <w:top w:val="none" w:sz="0" w:space="0" w:color="auto"/>
                <w:left w:val="none" w:sz="0" w:space="0" w:color="auto"/>
                <w:bottom w:val="none" w:sz="0" w:space="0" w:color="auto"/>
                <w:right w:val="none" w:sz="0" w:space="0" w:color="auto"/>
              </w:divBdr>
            </w:div>
            <w:div w:id="1765564901">
              <w:marLeft w:val="0"/>
              <w:marRight w:val="0"/>
              <w:marTop w:val="0"/>
              <w:marBottom w:val="0"/>
              <w:divBdr>
                <w:top w:val="none" w:sz="0" w:space="0" w:color="auto"/>
                <w:left w:val="none" w:sz="0" w:space="0" w:color="auto"/>
                <w:bottom w:val="none" w:sz="0" w:space="0" w:color="auto"/>
                <w:right w:val="none" w:sz="0" w:space="0" w:color="auto"/>
              </w:divBdr>
            </w:div>
            <w:div w:id="645859642">
              <w:marLeft w:val="0"/>
              <w:marRight w:val="0"/>
              <w:marTop w:val="0"/>
              <w:marBottom w:val="0"/>
              <w:divBdr>
                <w:top w:val="none" w:sz="0" w:space="0" w:color="auto"/>
                <w:left w:val="none" w:sz="0" w:space="0" w:color="auto"/>
                <w:bottom w:val="none" w:sz="0" w:space="0" w:color="auto"/>
                <w:right w:val="none" w:sz="0" w:space="0" w:color="auto"/>
              </w:divBdr>
            </w:div>
            <w:div w:id="2052486702">
              <w:marLeft w:val="0"/>
              <w:marRight w:val="0"/>
              <w:marTop w:val="0"/>
              <w:marBottom w:val="0"/>
              <w:divBdr>
                <w:top w:val="none" w:sz="0" w:space="0" w:color="auto"/>
                <w:left w:val="none" w:sz="0" w:space="0" w:color="auto"/>
                <w:bottom w:val="none" w:sz="0" w:space="0" w:color="auto"/>
                <w:right w:val="none" w:sz="0" w:space="0" w:color="auto"/>
              </w:divBdr>
            </w:div>
            <w:div w:id="2145077790">
              <w:marLeft w:val="0"/>
              <w:marRight w:val="0"/>
              <w:marTop w:val="0"/>
              <w:marBottom w:val="0"/>
              <w:divBdr>
                <w:top w:val="none" w:sz="0" w:space="0" w:color="auto"/>
                <w:left w:val="none" w:sz="0" w:space="0" w:color="auto"/>
                <w:bottom w:val="none" w:sz="0" w:space="0" w:color="auto"/>
                <w:right w:val="none" w:sz="0" w:space="0" w:color="auto"/>
              </w:divBdr>
            </w:div>
          </w:divsChild>
        </w:div>
        <w:div w:id="1471822664">
          <w:marLeft w:val="0"/>
          <w:marRight w:val="0"/>
          <w:marTop w:val="0"/>
          <w:marBottom w:val="150"/>
          <w:divBdr>
            <w:top w:val="single" w:sz="6" w:space="0" w:color="A9CEE1"/>
            <w:left w:val="single" w:sz="6" w:space="0" w:color="A9CEE1"/>
            <w:bottom w:val="single" w:sz="6" w:space="0" w:color="A9CEE1"/>
            <w:right w:val="single" w:sz="6" w:space="0" w:color="A9CEE1"/>
          </w:divBdr>
          <w:divsChild>
            <w:div w:id="2074619306">
              <w:marLeft w:val="0"/>
              <w:marRight w:val="0"/>
              <w:marTop w:val="0"/>
              <w:marBottom w:val="0"/>
              <w:divBdr>
                <w:top w:val="none" w:sz="0" w:space="0" w:color="auto"/>
                <w:left w:val="none" w:sz="0" w:space="0" w:color="auto"/>
                <w:bottom w:val="none" w:sz="0" w:space="0" w:color="auto"/>
                <w:right w:val="none" w:sz="0" w:space="0" w:color="auto"/>
              </w:divBdr>
            </w:div>
            <w:div w:id="1550416475">
              <w:marLeft w:val="0"/>
              <w:marRight w:val="0"/>
              <w:marTop w:val="0"/>
              <w:marBottom w:val="0"/>
              <w:divBdr>
                <w:top w:val="none" w:sz="0" w:space="0" w:color="auto"/>
                <w:left w:val="none" w:sz="0" w:space="0" w:color="auto"/>
                <w:bottom w:val="none" w:sz="0" w:space="0" w:color="auto"/>
                <w:right w:val="none" w:sz="0" w:space="0" w:color="auto"/>
              </w:divBdr>
            </w:div>
            <w:div w:id="408158242">
              <w:marLeft w:val="0"/>
              <w:marRight w:val="0"/>
              <w:marTop w:val="0"/>
              <w:marBottom w:val="0"/>
              <w:divBdr>
                <w:top w:val="none" w:sz="0" w:space="0" w:color="auto"/>
                <w:left w:val="none" w:sz="0" w:space="0" w:color="auto"/>
                <w:bottom w:val="none" w:sz="0" w:space="0" w:color="auto"/>
                <w:right w:val="none" w:sz="0" w:space="0" w:color="auto"/>
              </w:divBdr>
            </w:div>
            <w:div w:id="446505870">
              <w:marLeft w:val="0"/>
              <w:marRight w:val="0"/>
              <w:marTop w:val="0"/>
              <w:marBottom w:val="0"/>
              <w:divBdr>
                <w:top w:val="none" w:sz="0" w:space="0" w:color="auto"/>
                <w:left w:val="none" w:sz="0" w:space="0" w:color="auto"/>
                <w:bottom w:val="none" w:sz="0" w:space="0" w:color="auto"/>
                <w:right w:val="none" w:sz="0" w:space="0" w:color="auto"/>
              </w:divBdr>
            </w:div>
            <w:div w:id="81487576">
              <w:marLeft w:val="0"/>
              <w:marRight w:val="0"/>
              <w:marTop w:val="0"/>
              <w:marBottom w:val="0"/>
              <w:divBdr>
                <w:top w:val="none" w:sz="0" w:space="0" w:color="auto"/>
                <w:left w:val="none" w:sz="0" w:space="0" w:color="auto"/>
                <w:bottom w:val="none" w:sz="0" w:space="0" w:color="auto"/>
                <w:right w:val="none" w:sz="0" w:space="0" w:color="auto"/>
              </w:divBdr>
            </w:div>
            <w:div w:id="147870882">
              <w:marLeft w:val="0"/>
              <w:marRight w:val="0"/>
              <w:marTop w:val="0"/>
              <w:marBottom w:val="0"/>
              <w:divBdr>
                <w:top w:val="none" w:sz="0" w:space="0" w:color="auto"/>
                <w:left w:val="none" w:sz="0" w:space="0" w:color="auto"/>
                <w:bottom w:val="none" w:sz="0" w:space="0" w:color="auto"/>
                <w:right w:val="none" w:sz="0" w:space="0" w:color="auto"/>
              </w:divBdr>
            </w:div>
            <w:div w:id="1611669427">
              <w:marLeft w:val="0"/>
              <w:marRight w:val="0"/>
              <w:marTop w:val="0"/>
              <w:marBottom w:val="0"/>
              <w:divBdr>
                <w:top w:val="none" w:sz="0" w:space="0" w:color="auto"/>
                <w:left w:val="none" w:sz="0" w:space="0" w:color="auto"/>
                <w:bottom w:val="none" w:sz="0" w:space="0" w:color="auto"/>
                <w:right w:val="none" w:sz="0" w:space="0" w:color="auto"/>
              </w:divBdr>
            </w:div>
            <w:div w:id="919171038">
              <w:marLeft w:val="0"/>
              <w:marRight w:val="0"/>
              <w:marTop w:val="0"/>
              <w:marBottom w:val="0"/>
              <w:divBdr>
                <w:top w:val="none" w:sz="0" w:space="0" w:color="auto"/>
                <w:left w:val="none" w:sz="0" w:space="0" w:color="auto"/>
                <w:bottom w:val="none" w:sz="0" w:space="0" w:color="auto"/>
                <w:right w:val="none" w:sz="0" w:space="0" w:color="auto"/>
              </w:divBdr>
            </w:div>
            <w:div w:id="1245069674">
              <w:marLeft w:val="0"/>
              <w:marRight w:val="0"/>
              <w:marTop w:val="0"/>
              <w:marBottom w:val="0"/>
              <w:divBdr>
                <w:top w:val="none" w:sz="0" w:space="0" w:color="auto"/>
                <w:left w:val="none" w:sz="0" w:space="0" w:color="auto"/>
                <w:bottom w:val="none" w:sz="0" w:space="0" w:color="auto"/>
                <w:right w:val="none" w:sz="0" w:space="0" w:color="auto"/>
              </w:divBdr>
            </w:div>
            <w:div w:id="660620819">
              <w:marLeft w:val="0"/>
              <w:marRight w:val="0"/>
              <w:marTop w:val="0"/>
              <w:marBottom w:val="0"/>
              <w:divBdr>
                <w:top w:val="none" w:sz="0" w:space="0" w:color="auto"/>
                <w:left w:val="none" w:sz="0" w:space="0" w:color="auto"/>
                <w:bottom w:val="none" w:sz="0" w:space="0" w:color="auto"/>
                <w:right w:val="none" w:sz="0" w:space="0" w:color="auto"/>
              </w:divBdr>
            </w:div>
            <w:div w:id="1602028424">
              <w:marLeft w:val="0"/>
              <w:marRight w:val="0"/>
              <w:marTop w:val="0"/>
              <w:marBottom w:val="0"/>
              <w:divBdr>
                <w:top w:val="none" w:sz="0" w:space="0" w:color="auto"/>
                <w:left w:val="none" w:sz="0" w:space="0" w:color="auto"/>
                <w:bottom w:val="none" w:sz="0" w:space="0" w:color="auto"/>
                <w:right w:val="none" w:sz="0" w:space="0" w:color="auto"/>
              </w:divBdr>
            </w:div>
            <w:div w:id="1957832269">
              <w:marLeft w:val="0"/>
              <w:marRight w:val="0"/>
              <w:marTop w:val="0"/>
              <w:marBottom w:val="0"/>
              <w:divBdr>
                <w:top w:val="none" w:sz="0" w:space="0" w:color="auto"/>
                <w:left w:val="none" w:sz="0" w:space="0" w:color="auto"/>
                <w:bottom w:val="none" w:sz="0" w:space="0" w:color="auto"/>
                <w:right w:val="none" w:sz="0" w:space="0" w:color="auto"/>
              </w:divBdr>
            </w:div>
            <w:div w:id="1488983277">
              <w:marLeft w:val="0"/>
              <w:marRight w:val="0"/>
              <w:marTop w:val="0"/>
              <w:marBottom w:val="0"/>
              <w:divBdr>
                <w:top w:val="none" w:sz="0" w:space="0" w:color="auto"/>
                <w:left w:val="none" w:sz="0" w:space="0" w:color="auto"/>
                <w:bottom w:val="none" w:sz="0" w:space="0" w:color="auto"/>
                <w:right w:val="none" w:sz="0" w:space="0" w:color="auto"/>
              </w:divBdr>
            </w:div>
          </w:divsChild>
        </w:div>
        <w:div w:id="1559972722">
          <w:marLeft w:val="0"/>
          <w:marRight w:val="0"/>
          <w:marTop w:val="0"/>
          <w:marBottom w:val="0"/>
          <w:divBdr>
            <w:top w:val="none" w:sz="0" w:space="0" w:color="auto"/>
            <w:left w:val="none" w:sz="0" w:space="0" w:color="auto"/>
            <w:bottom w:val="none" w:sz="0" w:space="0" w:color="auto"/>
            <w:right w:val="none" w:sz="0" w:space="0" w:color="auto"/>
          </w:divBdr>
        </w:div>
        <w:div w:id="52890769">
          <w:marLeft w:val="0"/>
          <w:marRight w:val="0"/>
          <w:marTop w:val="0"/>
          <w:marBottom w:val="0"/>
          <w:divBdr>
            <w:top w:val="none" w:sz="0" w:space="0" w:color="auto"/>
            <w:left w:val="none" w:sz="0" w:space="0" w:color="auto"/>
            <w:bottom w:val="none" w:sz="0" w:space="0" w:color="auto"/>
            <w:right w:val="none" w:sz="0" w:space="0" w:color="auto"/>
          </w:divBdr>
        </w:div>
      </w:divsChild>
    </w:div>
    <w:div w:id="524296480">
      <w:bodyDiv w:val="1"/>
      <w:marLeft w:val="0"/>
      <w:marRight w:val="0"/>
      <w:marTop w:val="0"/>
      <w:marBottom w:val="0"/>
      <w:divBdr>
        <w:top w:val="none" w:sz="0" w:space="0" w:color="auto"/>
        <w:left w:val="none" w:sz="0" w:space="0" w:color="auto"/>
        <w:bottom w:val="none" w:sz="0" w:space="0" w:color="auto"/>
        <w:right w:val="none" w:sz="0" w:space="0" w:color="auto"/>
      </w:divBdr>
      <w:divsChild>
        <w:div w:id="1200817474">
          <w:marLeft w:val="0"/>
          <w:marRight w:val="0"/>
          <w:marTop w:val="0"/>
          <w:marBottom w:val="0"/>
          <w:divBdr>
            <w:top w:val="none" w:sz="0" w:space="0" w:color="auto"/>
            <w:left w:val="none" w:sz="0" w:space="0" w:color="auto"/>
            <w:bottom w:val="none" w:sz="0" w:space="0" w:color="auto"/>
            <w:right w:val="none" w:sz="0" w:space="0" w:color="auto"/>
          </w:divBdr>
        </w:div>
        <w:div w:id="617683308">
          <w:marLeft w:val="0"/>
          <w:marRight w:val="0"/>
          <w:marTop w:val="0"/>
          <w:marBottom w:val="0"/>
          <w:divBdr>
            <w:top w:val="none" w:sz="0" w:space="0" w:color="auto"/>
            <w:left w:val="none" w:sz="0" w:space="0" w:color="auto"/>
            <w:bottom w:val="none" w:sz="0" w:space="0" w:color="auto"/>
            <w:right w:val="none" w:sz="0" w:space="0" w:color="auto"/>
          </w:divBdr>
        </w:div>
        <w:div w:id="940335875">
          <w:marLeft w:val="0"/>
          <w:marRight w:val="0"/>
          <w:marTop w:val="0"/>
          <w:marBottom w:val="0"/>
          <w:divBdr>
            <w:top w:val="none" w:sz="0" w:space="0" w:color="auto"/>
            <w:left w:val="none" w:sz="0" w:space="0" w:color="auto"/>
            <w:bottom w:val="none" w:sz="0" w:space="0" w:color="auto"/>
            <w:right w:val="none" w:sz="0" w:space="0" w:color="auto"/>
          </w:divBdr>
        </w:div>
        <w:div w:id="1489394624">
          <w:marLeft w:val="0"/>
          <w:marRight w:val="0"/>
          <w:marTop w:val="0"/>
          <w:marBottom w:val="0"/>
          <w:divBdr>
            <w:top w:val="none" w:sz="0" w:space="0" w:color="auto"/>
            <w:left w:val="none" w:sz="0" w:space="0" w:color="auto"/>
            <w:bottom w:val="none" w:sz="0" w:space="0" w:color="auto"/>
            <w:right w:val="none" w:sz="0" w:space="0" w:color="auto"/>
          </w:divBdr>
          <w:divsChild>
            <w:div w:id="533621403">
              <w:marLeft w:val="0"/>
              <w:marRight w:val="0"/>
              <w:marTop w:val="0"/>
              <w:marBottom w:val="0"/>
              <w:divBdr>
                <w:top w:val="none" w:sz="0" w:space="0" w:color="auto"/>
                <w:left w:val="none" w:sz="0" w:space="0" w:color="auto"/>
                <w:bottom w:val="none" w:sz="0" w:space="0" w:color="auto"/>
                <w:right w:val="none" w:sz="0" w:space="0" w:color="auto"/>
              </w:divBdr>
            </w:div>
          </w:divsChild>
        </w:div>
        <w:div w:id="2000575231">
          <w:marLeft w:val="0"/>
          <w:marRight w:val="0"/>
          <w:marTop w:val="0"/>
          <w:marBottom w:val="0"/>
          <w:divBdr>
            <w:top w:val="none" w:sz="0" w:space="0" w:color="auto"/>
            <w:left w:val="none" w:sz="0" w:space="0" w:color="auto"/>
            <w:bottom w:val="none" w:sz="0" w:space="0" w:color="auto"/>
            <w:right w:val="none" w:sz="0" w:space="0" w:color="auto"/>
          </w:divBdr>
          <w:divsChild>
            <w:div w:id="2122256231">
              <w:marLeft w:val="135"/>
              <w:marRight w:val="0"/>
              <w:marTop w:val="0"/>
              <w:marBottom w:val="0"/>
              <w:divBdr>
                <w:top w:val="none" w:sz="0" w:space="0" w:color="auto"/>
                <w:left w:val="none" w:sz="0" w:space="0" w:color="auto"/>
                <w:bottom w:val="none" w:sz="0" w:space="0" w:color="auto"/>
                <w:right w:val="none" w:sz="0" w:space="0" w:color="auto"/>
              </w:divBdr>
            </w:div>
            <w:div w:id="1670058345">
              <w:marLeft w:val="0"/>
              <w:marRight w:val="0"/>
              <w:marTop w:val="75"/>
              <w:marBottom w:val="0"/>
              <w:divBdr>
                <w:top w:val="none" w:sz="0" w:space="0" w:color="auto"/>
                <w:left w:val="none" w:sz="0" w:space="0" w:color="auto"/>
                <w:bottom w:val="none" w:sz="0" w:space="0" w:color="auto"/>
                <w:right w:val="none" w:sz="0" w:space="0" w:color="auto"/>
              </w:divBdr>
            </w:div>
            <w:div w:id="1809395282">
              <w:marLeft w:val="135"/>
              <w:marRight w:val="0"/>
              <w:marTop w:val="0"/>
              <w:marBottom w:val="0"/>
              <w:divBdr>
                <w:top w:val="none" w:sz="0" w:space="0" w:color="auto"/>
                <w:left w:val="none" w:sz="0" w:space="0" w:color="auto"/>
                <w:bottom w:val="none" w:sz="0" w:space="0" w:color="auto"/>
                <w:right w:val="none" w:sz="0" w:space="0" w:color="auto"/>
              </w:divBdr>
            </w:div>
            <w:div w:id="197665571">
              <w:marLeft w:val="0"/>
              <w:marRight w:val="0"/>
              <w:marTop w:val="75"/>
              <w:marBottom w:val="0"/>
              <w:divBdr>
                <w:top w:val="none" w:sz="0" w:space="0" w:color="auto"/>
                <w:left w:val="none" w:sz="0" w:space="0" w:color="auto"/>
                <w:bottom w:val="none" w:sz="0" w:space="0" w:color="auto"/>
                <w:right w:val="none" w:sz="0" w:space="0" w:color="auto"/>
              </w:divBdr>
            </w:div>
            <w:div w:id="2001155879">
              <w:marLeft w:val="135"/>
              <w:marRight w:val="0"/>
              <w:marTop w:val="0"/>
              <w:marBottom w:val="0"/>
              <w:divBdr>
                <w:top w:val="none" w:sz="0" w:space="0" w:color="auto"/>
                <w:left w:val="none" w:sz="0" w:space="0" w:color="auto"/>
                <w:bottom w:val="none" w:sz="0" w:space="0" w:color="auto"/>
                <w:right w:val="none" w:sz="0" w:space="0" w:color="auto"/>
              </w:divBdr>
            </w:div>
            <w:div w:id="1510635716">
              <w:marLeft w:val="0"/>
              <w:marRight w:val="0"/>
              <w:marTop w:val="75"/>
              <w:marBottom w:val="0"/>
              <w:divBdr>
                <w:top w:val="none" w:sz="0" w:space="0" w:color="auto"/>
                <w:left w:val="none" w:sz="0" w:space="0" w:color="auto"/>
                <w:bottom w:val="none" w:sz="0" w:space="0" w:color="auto"/>
                <w:right w:val="none" w:sz="0" w:space="0" w:color="auto"/>
              </w:divBdr>
            </w:div>
            <w:div w:id="545220905">
              <w:marLeft w:val="135"/>
              <w:marRight w:val="0"/>
              <w:marTop w:val="0"/>
              <w:marBottom w:val="0"/>
              <w:divBdr>
                <w:top w:val="none" w:sz="0" w:space="0" w:color="auto"/>
                <w:left w:val="none" w:sz="0" w:space="0" w:color="auto"/>
                <w:bottom w:val="none" w:sz="0" w:space="0" w:color="auto"/>
                <w:right w:val="none" w:sz="0" w:space="0" w:color="auto"/>
              </w:divBdr>
            </w:div>
            <w:div w:id="1645810784">
              <w:marLeft w:val="0"/>
              <w:marRight w:val="0"/>
              <w:marTop w:val="75"/>
              <w:marBottom w:val="0"/>
              <w:divBdr>
                <w:top w:val="none" w:sz="0" w:space="0" w:color="auto"/>
                <w:left w:val="none" w:sz="0" w:space="0" w:color="auto"/>
                <w:bottom w:val="none" w:sz="0" w:space="0" w:color="auto"/>
                <w:right w:val="none" w:sz="0" w:space="0" w:color="auto"/>
              </w:divBdr>
            </w:div>
            <w:div w:id="808598246">
              <w:marLeft w:val="135"/>
              <w:marRight w:val="0"/>
              <w:marTop w:val="0"/>
              <w:marBottom w:val="0"/>
              <w:divBdr>
                <w:top w:val="none" w:sz="0" w:space="0" w:color="auto"/>
                <w:left w:val="none" w:sz="0" w:space="0" w:color="auto"/>
                <w:bottom w:val="none" w:sz="0" w:space="0" w:color="auto"/>
                <w:right w:val="none" w:sz="0" w:space="0" w:color="auto"/>
              </w:divBdr>
            </w:div>
            <w:div w:id="321543955">
              <w:marLeft w:val="0"/>
              <w:marRight w:val="0"/>
              <w:marTop w:val="75"/>
              <w:marBottom w:val="0"/>
              <w:divBdr>
                <w:top w:val="none" w:sz="0" w:space="0" w:color="auto"/>
                <w:left w:val="none" w:sz="0" w:space="0" w:color="auto"/>
                <w:bottom w:val="none" w:sz="0" w:space="0" w:color="auto"/>
                <w:right w:val="none" w:sz="0" w:space="0" w:color="auto"/>
              </w:divBdr>
            </w:div>
          </w:divsChild>
        </w:div>
        <w:div w:id="763839779">
          <w:marLeft w:val="0"/>
          <w:marRight w:val="0"/>
          <w:marTop w:val="0"/>
          <w:marBottom w:val="0"/>
          <w:divBdr>
            <w:top w:val="none" w:sz="0" w:space="0" w:color="auto"/>
            <w:left w:val="single" w:sz="6" w:space="0" w:color="DDDDDD"/>
            <w:bottom w:val="single" w:sz="6" w:space="0" w:color="DDDDDD"/>
            <w:right w:val="single" w:sz="6" w:space="0" w:color="DDDDDD"/>
          </w:divBdr>
          <w:divsChild>
            <w:div w:id="470950171">
              <w:marLeft w:val="0"/>
              <w:marRight w:val="150"/>
              <w:marTop w:val="0"/>
              <w:marBottom w:val="0"/>
              <w:divBdr>
                <w:top w:val="none" w:sz="0" w:space="0" w:color="auto"/>
                <w:left w:val="none" w:sz="0" w:space="0" w:color="auto"/>
                <w:bottom w:val="none" w:sz="0" w:space="0" w:color="auto"/>
                <w:right w:val="none" w:sz="0" w:space="0" w:color="auto"/>
              </w:divBdr>
            </w:div>
            <w:div w:id="712462309">
              <w:marLeft w:val="0"/>
              <w:marRight w:val="0"/>
              <w:marTop w:val="0"/>
              <w:marBottom w:val="0"/>
              <w:divBdr>
                <w:top w:val="none" w:sz="0" w:space="0" w:color="auto"/>
                <w:left w:val="none" w:sz="0" w:space="0" w:color="auto"/>
                <w:bottom w:val="none" w:sz="0" w:space="0" w:color="auto"/>
                <w:right w:val="none" w:sz="0" w:space="0" w:color="auto"/>
              </w:divBdr>
            </w:div>
          </w:divsChild>
        </w:div>
        <w:div w:id="1891727228">
          <w:marLeft w:val="0"/>
          <w:marRight w:val="0"/>
          <w:marTop w:val="0"/>
          <w:marBottom w:val="0"/>
          <w:divBdr>
            <w:top w:val="none" w:sz="0" w:space="0" w:color="auto"/>
            <w:left w:val="none" w:sz="0" w:space="0" w:color="auto"/>
            <w:bottom w:val="single" w:sz="6" w:space="0" w:color="E0E0E0"/>
            <w:right w:val="none" w:sz="0" w:space="0" w:color="auto"/>
          </w:divBdr>
        </w:div>
        <w:div w:id="970130590">
          <w:marLeft w:val="75"/>
          <w:marRight w:val="75"/>
          <w:marTop w:val="0"/>
          <w:marBottom w:val="150"/>
          <w:divBdr>
            <w:top w:val="single" w:sz="6" w:space="0" w:color="A9CEE1"/>
            <w:left w:val="single" w:sz="6" w:space="0" w:color="A9CEE1"/>
            <w:bottom w:val="single" w:sz="6" w:space="0" w:color="A9CEE1"/>
            <w:right w:val="single" w:sz="6" w:space="0" w:color="A9CEE1"/>
          </w:divBdr>
          <w:divsChild>
            <w:div w:id="1808471170">
              <w:marLeft w:val="0"/>
              <w:marRight w:val="0"/>
              <w:marTop w:val="0"/>
              <w:marBottom w:val="0"/>
              <w:divBdr>
                <w:top w:val="none" w:sz="0" w:space="0" w:color="auto"/>
                <w:left w:val="none" w:sz="0" w:space="0" w:color="auto"/>
                <w:bottom w:val="none" w:sz="0" w:space="0" w:color="auto"/>
                <w:right w:val="none" w:sz="0" w:space="0" w:color="auto"/>
              </w:divBdr>
            </w:div>
            <w:div w:id="1940605141">
              <w:marLeft w:val="0"/>
              <w:marRight w:val="0"/>
              <w:marTop w:val="0"/>
              <w:marBottom w:val="0"/>
              <w:divBdr>
                <w:top w:val="none" w:sz="0" w:space="0" w:color="auto"/>
                <w:left w:val="none" w:sz="0" w:space="0" w:color="auto"/>
                <w:bottom w:val="none" w:sz="0" w:space="0" w:color="auto"/>
                <w:right w:val="none" w:sz="0" w:space="0" w:color="auto"/>
              </w:divBdr>
              <w:divsChild>
                <w:div w:id="10540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9310">
          <w:marLeft w:val="0"/>
          <w:marRight w:val="0"/>
          <w:marTop w:val="0"/>
          <w:marBottom w:val="150"/>
          <w:divBdr>
            <w:top w:val="single" w:sz="6" w:space="0" w:color="A9CEE1"/>
            <w:left w:val="single" w:sz="6" w:space="0" w:color="A9CEE1"/>
            <w:bottom w:val="single" w:sz="6" w:space="0" w:color="A9CEE1"/>
            <w:right w:val="single" w:sz="6" w:space="0" w:color="A9CEE1"/>
          </w:divBdr>
          <w:divsChild>
            <w:div w:id="627128685">
              <w:marLeft w:val="75"/>
              <w:marRight w:val="0"/>
              <w:marTop w:val="75"/>
              <w:marBottom w:val="0"/>
              <w:divBdr>
                <w:top w:val="none" w:sz="0" w:space="0" w:color="auto"/>
                <w:left w:val="none" w:sz="0" w:space="0" w:color="auto"/>
                <w:bottom w:val="none" w:sz="0" w:space="0" w:color="auto"/>
                <w:right w:val="none" w:sz="0" w:space="0" w:color="auto"/>
              </w:divBdr>
            </w:div>
          </w:divsChild>
        </w:div>
        <w:div w:id="46228355">
          <w:marLeft w:val="0"/>
          <w:marRight w:val="0"/>
          <w:marTop w:val="0"/>
          <w:marBottom w:val="150"/>
          <w:divBdr>
            <w:top w:val="single" w:sz="6" w:space="0" w:color="A9CEE1"/>
            <w:left w:val="single" w:sz="6" w:space="0" w:color="A9CEE1"/>
            <w:bottom w:val="single" w:sz="6" w:space="0" w:color="A9CEE1"/>
            <w:right w:val="single" w:sz="6" w:space="0" w:color="A9CEE1"/>
          </w:divBdr>
          <w:divsChild>
            <w:div w:id="865558540">
              <w:marLeft w:val="0"/>
              <w:marRight w:val="0"/>
              <w:marTop w:val="0"/>
              <w:marBottom w:val="0"/>
              <w:divBdr>
                <w:top w:val="none" w:sz="0" w:space="0" w:color="auto"/>
                <w:left w:val="none" w:sz="0" w:space="0" w:color="auto"/>
                <w:bottom w:val="none" w:sz="0" w:space="0" w:color="auto"/>
                <w:right w:val="none" w:sz="0" w:space="0" w:color="auto"/>
              </w:divBdr>
            </w:div>
            <w:div w:id="1274898847">
              <w:marLeft w:val="0"/>
              <w:marRight w:val="0"/>
              <w:marTop w:val="0"/>
              <w:marBottom w:val="0"/>
              <w:divBdr>
                <w:top w:val="none" w:sz="0" w:space="0" w:color="auto"/>
                <w:left w:val="none" w:sz="0" w:space="0" w:color="auto"/>
                <w:bottom w:val="none" w:sz="0" w:space="0" w:color="auto"/>
                <w:right w:val="none" w:sz="0" w:space="0" w:color="auto"/>
              </w:divBdr>
            </w:div>
            <w:div w:id="446310930">
              <w:marLeft w:val="0"/>
              <w:marRight w:val="0"/>
              <w:marTop w:val="0"/>
              <w:marBottom w:val="0"/>
              <w:divBdr>
                <w:top w:val="none" w:sz="0" w:space="0" w:color="auto"/>
                <w:left w:val="none" w:sz="0" w:space="0" w:color="auto"/>
                <w:bottom w:val="none" w:sz="0" w:space="0" w:color="auto"/>
                <w:right w:val="none" w:sz="0" w:space="0" w:color="auto"/>
              </w:divBdr>
            </w:div>
            <w:div w:id="454446434">
              <w:marLeft w:val="0"/>
              <w:marRight w:val="0"/>
              <w:marTop w:val="0"/>
              <w:marBottom w:val="0"/>
              <w:divBdr>
                <w:top w:val="none" w:sz="0" w:space="0" w:color="auto"/>
                <w:left w:val="none" w:sz="0" w:space="0" w:color="auto"/>
                <w:bottom w:val="none" w:sz="0" w:space="0" w:color="auto"/>
                <w:right w:val="none" w:sz="0" w:space="0" w:color="auto"/>
              </w:divBdr>
            </w:div>
            <w:div w:id="1510488780">
              <w:marLeft w:val="0"/>
              <w:marRight w:val="0"/>
              <w:marTop w:val="0"/>
              <w:marBottom w:val="0"/>
              <w:divBdr>
                <w:top w:val="none" w:sz="0" w:space="0" w:color="auto"/>
                <w:left w:val="none" w:sz="0" w:space="0" w:color="auto"/>
                <w:bottom w:val="none" w:sz="0" w:space="0" w:color="auto"/>
                <w:right w:val="none" w:sz="0" w:space="0" w:color="auto"/>
              </w:divBdr>
            </w:div>
            <w:div w:id="1132600632">
              <w:marLeft w:val="0"/>
              <w:marRight w:val="0"/>
              <w:marTop w:val="0"/>
              <w:marBottom w:val="0"/>
              <w:divBdr>
                <w:top w:val="none" w:sz="0" w:space="0" w:color="auto"/>
                <w:left w:val="none" w:sz="0" w:space="0" w:color="auto"/>
                <w:bottom w:val="none" w:sz="0" w:space="0" w:color="auto"/>
                <w:right w:val="none" w:sz="0" w:space="0" w:color="auto"/>
              </w:divBdr>
            </w:div>
            <w:div w:id="1997492000">
              <w:marLeft w:val="0"/>
              <w:marRight w:val="0"/>
              <w:marTop w:val="0"/>
              <w:marBottom w:val="0"/>
              <w:divBdr>
                <w:top w:val="none" w:sz="0" w:space="0" w:color="auto"/>
                <w:left w:val="none" w:sz="0" w:space="0" w:color="auto"/>
                <w:bottom w:val="none" w:sz="0" w:space="0" w:color="auto"/>
                <w:right w:val="none" w:sz="0" w:space="0" w:color="auto"/>
              </w:divBdr>
            </w:div>
            <w:div w:id="342248761">
              <w:marLeft w:val="0"/>
              <w:marRight w:val="0"/>
              <w:marTop w:val="0"/>
              <w:marBottom w:val="0"/>
              <w:divBdr>
                <w:top w:val="none" w:sz="0" w:space="0" w:color="auto"/>
                <w:left w:val="none" w:sz="0" w:space="0" w:color="auto"/>
                <w:bottom w:val="none" w:sz="0" w:space="0" w:color="auto"/>
                <w:right w:val="none" w:sz="0" w:space="0" w:color="auto"/>
              </w:divBdr>
            </w:div>
            <w:div w:id="684984760">
              <w:marLeft w:val="0"/>
              <w:marRight w:val="0"/>
              <w:marTop w:val="0"/>
              <w:marBottom w:val="0"/>
              <w:divBdr>
                <w:top w:val="none" w:sz="0" w:space="0" w:color="auto"/>
                <w:left w:val="none" w:sz="0" w:space="0" w:color="auto"/>
                <w:bottom w:val="none" w:sz="0" w:space="0" w:color="auto"/>
                <w:right w:val="none" w:sz="0" w:space="0" w:color="auto"/>
              </w:divBdr>
            </w:div>
            <w:div w:id="1755666049">
              <w:marLeft w:val="0"/>
              <w:marRight w:val="0"/>
              <w:marTop w:val="0"/>
              <w:marBottom w:val="0"/>
              <w:divBdr>
                <w:top w:val="none" w:sz="0" w:space="0" w:color="auto"/>
                <w:left w:val="none" w:sz="0" w:space="0" w:color="auto"/>
                <w:bottom w:val="none" w:sz="0" w:space="0" w:color="auto"/>
                <w:right w:val="none" w:sz="0" w:space="0" w:color="auto"/>
              </w:divBdr>
            </w:div>
            <w:div w:id="794107526">
              <w:marLeft w:val="0"/>
              <w:marRight w:val="0"/>
              <w:marTop w:val="0"/>
              <w:marBottom w:val="0"/>
              <w:divBdr>
                <w:top w:val="none" w:sz="0" w:space="0" w:color="auto"/>
                <w:left w:val="none" w:sz="0" w:space="0" w:color="auto"/>
                <w:bottom w:val="none" w:sz="0" w:space="0" w:color="auto"/>
                <w:right w:val="none" w:sz="0" w:space="0" w:color="auto"/>
              </w:divBdr>
            </w:div>
          </w:divsChild>
        </w:div>
        <w:div w:id="349917549">
          <w:marLeft w:val="0"/>
          <w:marRight w:val="0"/>
          <w:marTop w:val="0"/>
          <w:marBottom w:val="150"/>
          <w:divBdr>
            <w:top w:val="single" w:sz="6" w:space="0" w:color="A9CEE1"/>
            <w:left w:val="single" w:sz="6" w:space="0" w:color="A9CEE1"/>
            <w:bottom w:val="single" w:sz="6" w:space="0" w:color="A9CEE1"/>
            <w:right w:val="single" w:sz="6" w:space="0" w:color="A9CEE1"/>
          </w:divBdr>
          <w:divsChild>
            <w:div w:id="1157694338">
              <w:marLeft w:val="0"/>
              <w:marRight w:val="0"/>
              <w:marTop w:val="0"/>
              <w:marBottom w:val="0"/>
              <w:divBdr>
                <w:top w:val="none" w:sz="0" w:space="0" w:color="auto"/>
                <w:left w:val="none" w:sz="0" w:space="0" w:color="auto"/>
                <w:bottom w:val="none" w:sz="0" w:space="0" w:color="auto"/>
                <w:right w:val="none" w:sz="0" w:space="0" w:color="auto"/>
              </w:divBdr>
            </w:div>
            <w:div w:id="563217860">
              <w:marLeft w:val="0"/>
              <w:marRight w:val="0"/>
              <w:marTop w:val="0"/>
              <w:marBottom w:val="0"/>
              <w:divBdr>
                <w:top w:val="none" w:sz="0" w:space="0" w:color="auto"/>
                <w:left w:val="none" w:sz="0" w:space="0" w:color="auto"/>
                <w:bottom w:val="none" w:sz="0" w:space="0" w:color="auto"/>
                <w:right w:val="none" w:sz="0" w:space="0" w:color="auto"/>
              </w:divBdr>
            </w:div>
            <w:div w:id="1246765672">
              <w:marLeft w:val="0"/>
              <w:marRight w:val="0"/>
              <w:marTop w:val="0"/>
              <w:marBottom w:val="0"/>
              <w:divBdr>
                <w:top w:val="none" w:sz="0" w:space="0" w:color="auto"/>
                <w:left w:val="none" w:sz="0" w:space="0" w:color="auto"/>
                <w:bottom w:val="none" w:sz="0" w:space="0" w:color="auto"/>
                <w:right w:val="none" w:sz="0" w:space="0" w:color="auto"/>
              </w:divBdr>
            </w:div>
            <w:div w:id="2097437337">
              <w:marLeft w:val="0"/>
              <w:marRight w:val="0"/>
              <w:marTop w:val="0"/>
              <w:marBottom w:val="0"/>
              <w:divBdr>
                <w:top w:val="none" w:sz="0" w:space="0" w:color="auto"/>
                <w:left w:val="none" w:sz="0" w:space="0" w:color="auto"/>
                <w:bottom w:val="none" w:sz="0" w:space="0" w:color="auto"/>
                <w:right w:val="none" w:sz="0" w:space="0" w:color="auto"/>
              </w:divBdr>
            </w:div>
            <w:div w:id="1199008267">
              <w:marLeft w:val="0"/>
              <w:marRight w:val="0"/>
              <w:marTop w:val="0"/>
              <w:marBottom w:val="0"/>
              <w:divBdr>
                <w:top w:val="none" w:sz="0" w:space="0" w:color="auto"/>
                <w:left w:val="none" w:sz="0" w:space="0" w:color="auto"/>
                <w:bottom w:val="none" w:sz="0" w:space="0" w:color="auto"/>
                <w:right w:val="none" w:sz="0" w:space="0" w:color="auto"/>
              </w:divBdr>
            </w:div>
            <w:div w:id="1037582959">
              <w:marLeft w:val="0"/>
              <w:marRight w:val="0"/>
              <w:marTop w:val="0"/>
              <w:marBottom w:val="0"/>
              <w:divBdr>
                <w:top w:val="none" w:sz="0" w:space="0" w:color="auto"/>
                <w:left w:val="none" w:sz="0" w:space="0" w:color="auto"/>
                <w:bottom w:val="none" w:sz="0" w:space="0" w:color="auto"/>
                <w:right w:val="none" w:sz="0" w:space="0" w:color="auto"/>
              </w:divBdr>
            </w:div>
            <w:div w:id="1059547555">
              <w:marLeft w:val="0"/>
              <w:marRight w:val="0"/>
              <w:marTop w:val="0"/>
              <w:marBottom w:val="0"/>
              <w:divBdr>
                <w:top w:val="none" w:sz="0" w:space="0" w:color="auto"/>
                <w:left w:val="none" w:sz="0" w:space="0" w:color="auto"/>
                <w:bottom w:val="none" w:sz="0" w:space="0" w:color="auto"/>
                <w:right w:val="none" w:sz="0" w:space="0" w:color="auto"/>
              </w:divBdr>
            </w:div>
            <w:div w:id="780343641">
              <w:marLeft w:val="0"/>
              <w:marRight w:val="0"/>
              <w:marTop w:val="0"/>
              <w:marBottom w:val="0"/>
              <w:divBdr>
                <w:top w:val="none" w:sz="0" w:space="0" w:color="auto"/>
                <w:left w:val="none" w:sz="0" w:space="0" w:color="auto"/>
                <w:bottom w:val="none" w:sz="0" w:space="0" w:color="auto"/>
                <w:right w:val="none" w:sz="0" w:space="0" w:color="auto"/>
              </w:divBdr>
            </w:div>
            <w:div w:id="2112236253">
              <w:marLeft w:val="0"/>
              <w:marRight w:val="0"/>
              <w:marTop w:val="0"/>
              <w:marBottom w:val="0"/>
              <w:divBdr>
                <w:top w:val="none" w:sz="0" w:space="0" w:color="auto"/>
                <w:left w:val="none" w:sz="0" w:space="0" w:color="auto"/>
                <w:bottom w:val="none" w:sz="0" w:space="0" w:color="auto"/>
                <w:right w:val="none" w:sz="0" w:space="0" w:color="auto"/>
              </w:divBdr>
            </w:div>
            <w:div w:id="1810855082">
              <w:marLeft w:val="0"/>
              <w:marRight w:val="0"/>
              <w:marTop w:val="0"/>
              <w:marBottom w:val="0"/>
              <w:divBdr>
                <w:top w:val="none" w:sz="0" w:space="0" w:color="auto"/>
                <w:left w:val="none" w:sz="0" w:space="0" w:color="auto"/>
                <w:bottom w:val="none" w:sz="0" w:space="0" w:color="auto"/>
                <w:right w:val="none" w:sz="0" w:space="0" w:color="auto"/>
              </w:divBdr>
            </w:div>
            <w:div w:id="1166897754">
              <w:marLeft w:val="0"/>
              <w:marRight w:val="0"/>
              <w:marTop w:val="0"/>
              <w:marBottom w:val="0"/>
              <w:divBdr>
                <w:top w:val="none" w:sz="0" w:space="0" w:color="auto"/>
                <w:left w:val="none" w:sz="0" w:space="0" w:color="auto"/>
                <w:bottom w:val="none" w:sz="0" w:space="0" w:color="auto"/>
                <w:right w:val="none" w:sz="0" w:space="0" w:color="auto"/>
              </w:divBdr>
            </w:div>
          </w:divsChild>
        </w:div>
        <w:div w:id="35467908">
          <w:marLeft w:val="0"/>
          <w:marRight w:val="0"/>
          <w:marTop w:val="0"/>
          <w:marBottom w:val="150"/>
          <w:divBdr>
            <w:top w:val="single" w:sz="6" w:space="0" w:color="A9CEE1"/>
            <w:left w:val="single" w:sz="6" w:space="0" w:color="A9CEE1"/>
            <w:bottom w:val="single" w:sz="6" w:space="0" w:color="A9CEE1"/>
            <w:right w:val="single" w:sz="6" w:space="0" w:color="A9CEE1"/>
          </w:divBdr>
          <w:divsChild>
            <w:div w:id="1855731034">
              <w:marLeft w:val="0"/>
              <w:marRight w:val="0"/>
              <w:marTop w:val="0"/>
              <w:marBottom w:val="0"/>
              <w:divBdr>
                <w:top w:val="none" w:sz="0" w:space="0" w:color="auto"/>
                <w:left w:val="none" w:sz="0" w:space="0" w:color="auto"/>
                <w:bottom w:val="none" w:sz="0" w:space="0" w:color="auto"/>
                <w:right w:val="none" w:sz="0" w:space="0" w:color="auto"/>
              </w:divBdr>
            </w:div>
            <w:div w:id="1439642775">
              <w:marLeft w:val="0"/>
              <w:marRight w:val="0"/>
              <w:marTop w:val="0"/>
              <w:marBottom w:val="0"/>
              <w:divBdr>
                <w:top w:val="none" w:sz="0" w:space="0" w:color="auto"/>
                <w:left w:val="none" w:sz="0" w:space="0" w:color="auto"/>
                <w:bottom w:val="none" w:sz="0" w:space="0" w:color="auto"/>
                <w:right w:val="none" w:sz="0" w:space="0" w:color="auto"/>
              </w:divBdr>
            </w:div>
            <w:div w:id="214510788">
              <w:marLeft w:val="0"/>
              <w:marRight w:val="0"/>
              <w:marTop w:val="0"/>
              <w:marBottom w:val="0"/>
              <w:divBdr>
                <w:top w:val="none" w:sz="0" w:space="0" w:color="auto"/>
                <w:left w:val="none" w:sz="0" w:space="0" w:color="auto"/>
                <w:bottom w:val="none" w:sz="0" w:space="0" w:color="auto"/>
                <w:right w:val="none" w:sz="0" w:space="0" w:color="auto"/>
              </w:divBdr>
            </w:div>
            <w:div w:id="54550809">
              <w:marLeft w:val="0"/>
              <w:marRight w:val="0"/>
              <w:marTop w:val="0"/>
              <w:marBottom w:val="0"/>
              <w:divBdr>
                <w:top w:val="none" w:sz="0" w:space="0" w:color="auto"/>
                <w:left w:val="none" w:sz="0" w:space="0" w:color="auto"/>
                <w:bottom w:val="none" w:sz="0" w:space="0" w:color="auto"/>
                <w:right w:val="none" w:sz="0" w:space="0" w:color="auto"/>
              </w:divBdr>
            </w:div>
            <w:div w:id="327515958">
              <w:marLeft w:val="0"/>
              <w:marRight w:val="0"/>
              <w:marTop w:val="0"/>
              <w:marBottom w:val="0"/>
              <w:divBdr>
                <w:top w:val="none" w:sz="0" w:space="0" w:color="auto"/>
                <w:left w:val="none" w:sz="0" w:space="0" w:color="auto"/>
                <w:bottom w:val="none" w:sz="0" w:space="0" w:color="auto"/>
                <w:right w:val="none" w:sz="0" w:space="0" w:color="auto"/>
              </w:divBdr>
            </w:div>
            <w:div w:id="1489057400">
              <w:marLeft w:val="0"/>
              <w:marRight w:val="0"/>
              <w:marTop w:val="0"/>
              <w:marBottom w:val="0"/>
              <w:divBdr>
                <w:top w:val="none" w:sz="0" w:space="0" w:color="auto"/>
                <w:left w:val="none" w:sz="0" w:space="0" w:color="auto"/>
                <w:bottom w:val="none" w:sz="0" w:space="0" w:color="auto"/>
                <w:right w:val="none" w:sz="0" w:space="0" w:color="auto"/>
              </w:divBdr>
            </w:div>
            <w:div w:id="859658934">
              <w:marLeft w:val="0"/>
              <w:marRight w:val="0"/>
              <w:marTop w:val="0"/>
              <w:marBottom w:val="0"/>
              <w:divBdr>
                <w:top w:val="none" w:sz="0" w:space="0" w:color="auto"/>
                <w:left w:val="none" w:sz="0" w:space="0" w:color="auto"/>
                <w:bottom w:val="none" w:sz="0" w:space="0" w:color="auto"/>
                <w:right w:val="none" w:sz="0" w:space="0" w:color="auto"/>
              </w:divBdr>
            </w:div>
            <w:div w:id="433477244">
              <w:marLeft w:val="0"/>
              <w:marRight w:val="0"/>
              <w:marTop w:val="0"/>
              <w:marBottom w:val="0"/>
              <w:divBdr>
                <w:top w:val="none" w:sz="0" w:space="0" w:color="auto"/>
                <w:left w:val="none" w:sz="0" w:space="0" w:color="auto"/>
                <w:bottom w:val="none" w:sz="0" w:space="0" w:color="auto"/>
                <w:right w:val="none" w:sz="0" w:space="0" w:color="auto"/>
              </w:divBdr>
            </w:div>
            <w:div w:id="2029138320">
              <w:marLeft w:val="0"/>
              <w:marRight w:val="0"/>
              <w:marTop w:val="0"/>
              <w:marBottom w:val="0"/>
              <w:divBdr>
                <w:top w:val="none" w:sz="0" w:space="0" w:color="auto"/>
                <w:left w:val="none" w:sz="0" w:space="0" w:color="auto"/>
                <w:bottom w:val="none" w:sz="0" w:space="0" w:color="auto"/>
                <w:right w:val="none" w:sz="0" w:space="0" w:color="auto"/>
              </w:divBdr>
            </w:div>
            <w:div w:id="1772703451">
              <w:marLeft w:val="0"/>
              <w:marRight w:val="0"/>
              <w:marTop w:val="0"/>
              <w:marBottom w:val="0"/>
              <w:divBdr>
                <w:top w:val="none" w:sz="0" w:space="0" w:color="auto"/>
                <w:left w:val="none" w:sz="0" w:space="0" w:color="auto"/>
                <w:bottom w:val="none" w:sz="0" w:space="0" w:color="auto"/>
                <w:right w:val="none" w:sz="0" w:space="0" w:color="auto"/>
              </w:divBdr>
            </w:div>
            <w:div w:id="1281884655">
              <w:marLeft w:val="0"/>
              <w:marRight w:val="0"/>
              <w:marTop w:val="0"/>
              <w:marBottom w:val="0"/>
              <w:divBdr>
                <w:top w:val="none" w:sz="0" w:space="0" w:color="auto"/>
                <w:left w:val="none" w:sz="0" w:space="0" w:color="auto"/>
                <w:bottom w:val="none" w:sz="0" w:space="0" w:color="auto"/>
                <w:right w:val="none" w:sz="0" w:space="0" w:color="auto"/>
              </w:divBdr>
            </w:div>
            <w:div w:id="854228522">
              <w:marLeft w:val="0"/>
              <w:marRight w:val="0"/>
              <w:marTop w:val="0"/>
              <w:marBottom w:val="0"/>
              <w:divBdr>
                <w:top w:val="none" w:sz="0" w:space="0" w:color="auto"/>
                <w:left w:val="none" w:sz="0" w:space="0" w:color="auto"/>
                <w:bottom w:val="none" w:sz="0" w:space="0" w:color="auto"/>
                <w:right w:val="none" w:sz="0" w:space="0" w:color="auto"/>
              </w:divBdr>
            </w:div>
            <w:div w:id="810368865">
              <w:marLeft w:val="0"/>
              <w:marRight w:val="0"/>
              <w:marTop w:val="0"/>
              <w:marBottom w:val="0"/>
              <w:divBdr>
                <w:top w:val="none" w:sz="0" w:space="0" w:color="auto"/>
                <w:left w:val="none" w:sz="0" w:space="0" w:color="auto"/>
                <w:bottom w:val="none" w:sz="0" w:space="0" w:color="auto"/>
                <w:right w:val="none" w:sz="0" w:space="0" w:color="auto"/>
              </w:divBdr>
            </w:div>
          </w:divsChild>
        </w:div>
        <w:div w:id="353195737">
          <w:marLeft w:val="0"/>
          <w:marRight w:val="0"/>
          <w:marTop w:val="0"/>
          <w:marBottom w:val="0"/>
          <w:divBdr>
            <w:top w:val="none" w:sz="0" w:space="0" w:color="auto"/>
            <w:left w:val="none" w:sz="0" w:space="0" w:color="auto"/>
            <w:bottom w:val="none" w:sz="0" w:space="0" w:color="auto"/>
            <w:right w:val="none" w:sz="0" w:space="0" w:color="auto"/>
          </w:divBdr>
        </w:div>
        <w:div w:id="1558587068">
          <w:marLeft w:val="0"/>
          <w:marRight w:val="0"/>
          <w:marTop w:val="0"/>
          <w:marBottom w:val="0"/>
          <w:divBdr>
            <w:top w:val="none" w:sz="0" w:space="0" w:color="auto"/>
            <w:left w:val="none" w:sz="0" w:space="0" w:color="auto"/>
            <w:bottom w:val="none" w:sz="0" w:space="0" w:color="auto"/>
            <w:right w:val="none" w:sz="0" w:space="0" w:color="auto"/>
          </w:divBdr>
        </w:div>
      </w:divsChild>
    </w:div>
    <w:div w:id="1675572017">
      <w:bodyDiv w:val="1"/>
      <w:marLeft w:val="0"/>
      <w:marRight w:val="0"/>
      <w:marTop w:val="0"/>
      <w:marBottom w:val="0"/>
      <w:divBdr>
        <w:top w:val="none" w:sz="0" w:space="0" w:color="auto"/>
        <w:left w:val="none" w:sz="0" w:space="0" w:color="auto"/>
        <w:bottom w:val="none" w:sz="0" w:space="0" w:color="auto"/>
        <w:right w:val="none" w:sz="0" w:space="0" w:color="auto"/>
      </w:divBdr>
      <w:divsChild>
        <w:div w:id="253901296">
          <w:marLeft w:val="0"/>
          <w:marRight w:val="0"/>
          <w:marTop w:val="0"/>
          <w:marBottom w:val="0"/>
          <w:divBdr>
            <w:top w:val="none" w:sz="0" w:space="0" w:color="auto"/>
            <w:left w:val="none" w:sz="0" w:space="0" w:color="auto"/>
            <w:bottom w:val="none" w:sz="0" w:space="0" w:color="auto"/>
            <w:right w:val="none" w:sz="0" w:space="0" w:color="auto"/>
          </w:divBdr>
        </w:div>
        <w:div w:id="1141386230">
          <w:marLeft w:val="0"/>
          <w:marRight w:val="0"/>
          <w:marTop w:val="0"/>
          <w:marBottom w:val="0"/>
          <w:divBdr>
            <w:top w:val="none" w:sz="0" w:space="0" w:color="auto"/>
            <w:left w:val="none" w:sz="0" w:space="0" w:color="auto"/>
            <w:bottom w:val="none" w:sz="0" w:space="0" w:color="auto"/>
            <w:right w:val="none" w:sz="0" w:space="0" w:color="auto"/>
          </w:divBdr>
        </w:div>
        <w:div w:id="1789660315">
          <w:marLeft w:val="0"/>
          <w:marRight w:val="0"/>
          <w:marTop w:val="0"/>
          <w:marBottom w:val="0"/>
          <w:divBdr>
            <w:top w:val="none" w:sz="0" w:space="0" w:color="auto"/>
            <w:left w:val="none" w:sz="0" w:space="0" w:color="auto"/>
            <w:bottom w:val="none" w:sz="0" w:space="0" w:color="auto"/>
            <w:right w:val="none" w:sz="0" w:space="0" w:color="auto"/>
          </w:divBdr>
        </w:div>
        <w:div w:id="1070272452">
          <w:marLeft w:val="0"/>
          <w:marRight w:val="0"/>
          <w:marTop w:val="0"/>
          <w:marBottom w:val="0"/>
          <w:divBdr>
            <w:top w:val="none" w:sz="0" w:space="0" w:color="auto"/>
            <w:left w:val="none" w:sz="0" w:space="0" w:color="auto"/>
            <w:bottom w:val="none" w:sz="0" w:space="0" w:color="auto"/>
            <w:right w:val="none" w:sz="0" w:space="0" w:color="auto"/>
          </w:divBdr>
          <w:divsChild>
            <w:div w:id="343481040">
              <w:marLeft w:val="0"/>
              <w:marRight w:val="0"/>
              <w:marTop w:val="0"/>
              <w:marBottom w:val="0"/>
              <w:divBdr>
                <w:top w:val="none" w:sz="0" w:space="0" w:color="auto"/>
                <w:left w:val="none" w:sz="0" w:space="0" w:color="auto"/>
                <w:bottom w:val="none" w:sz="0" w:space="0" w:color="auto"/>
                <w:right w:val="none" w:sz="0" w:space="0" w:color="auto"/>
              </w:divBdr>
            </w:div>
          </w:divsChild>
        </w:div>
        <w:div w:id="2035959257">
          <w:marLeft w:val="0"/>
          <w:marRight w:val="0"/>
          <w:marTop w:val="0"/>
          <w:marBottom w:val="0"/>
          <w:divBdr>
            <w:top w:val="none" w:sz="0" w:space="0" w:color="auto"/>
            <w:left w:val="none" w:sz="0" w:space="0" w:color="auto"/>
            <w:bottom w:val="none" w:sz="0" w:space="0" w:color="auto"/>
            <w:right w:val="none" w:sz="0" w:space="0" w:color="auto"/>
          </w:divBdr>
          <w:divsChild>
            <w:div w:id="1366523861">
              <w:marLeft w:val="135"/>
              <w:marRight w:val="0"/>
              <w:marTop w:val="0"/>
              <w:marBottom w:val="0"/>
              <w:divBdr>
                <w:top w:val="none" w:sz="0" w:space="0" w:color="auto"/>
                <w:left w:val="none" w:sz="0" w:space="0" w:color="auto"/>
                <w:bottom w:val="none" w:sz="0" w:space="0" w:color="auto"/>
                <w:right w:val="none" w:sz="0" w:space="0" w:color="auto"/>
              </w:divBdr>
            </w:div>
            <w:div w:id="725877594">
              <w:marLeft w:val="0"/>
              <w:marRight w:val="0"/>
              <w:marTop w:val="75"/>
              <w:marBottom w:val="0"/>
              <w:divBdr>
                <w:top w:val="none" w:sz="0" w:space="0" w:color="auto"/>
                <w:left w:val="none" w:sz="0" w:space="0" w:color="auto"/>
                <w:bottom w:val="none" w:sz="0" w:space="0" w:color="auto"/>
                <w:right w:val="none" w:sz="0" w:space="0" w:color="auto"/>
              </w:divBdr>
            </w:div>
            <w:div w:id="487402625">
              <w:marLeft w:val="135"/>
              <w:marRight w:val="0"/>
              <w:marTop w:val="0"/>
              <w:marBottom w:val="0"/>
              <w:divBdr>
                <w:top w:val="none" w:sz="0" w:space="0" w:color="auto"/>
                <w:left w:val="none" w:sz="0" w:space="0" w:color="auto"/>
                <w:bottom w:val="none" w:sz="0" w:space="0" w:color="auto"/>
                <w:right w:val="none" w:sz="0" w:space="0" w:color="auto"/>
              </w:divBdr>
            </w:div>
            <w:div w:id="1661805427">
              <w:marLeft w:val="0"/>
              <w:marRight w:val="0"/>
              <w:marTop w:val="75"/>
              <w:marBottom w:val="0"/>
              <w:divBdr>
                <w:top w:val="none" w:sz="0" w:space="0" w:color="auto"/>
                <w:left w:val="none" w:sz="0" w:space="0" w:color="auto"/>
                <w:bottom w:val="none" w:sz="0" w:space="0" w:color="auto"/>
                <w:right w:val="none" w:sz="0" w:space="0" w:color="auto"/>
              </w:divBdr>
            </w:div>
            <w:div w:id="1051164">
              <w:marLeft w:val="135"/>
              <w:marRight w:val="0"/>
              <w:marTop w:val="0"/>
              <w:marBottom w:val="0"/>
              <w:divBdr>
                <w:top w:val="none" w:sz="0" w:space="0" w:color="auto"/>
                <w:left w:val="none" w:sz="0" w:space="0" w:color="auto"/>
                <w:bottom w:val="none" w:sz="0" w:space="0" w:color="auto"/>
                <w:right w:val="none" w:sz="0" w:space="0" w:color="auto"/>
              </w:divBdr>
            </w:div>
            <w:div w:id="1530948287">
              <w:marLeft w:val="0"/>
              <w:marRight w:val="0"/>
              <w:marTop w:val="75"/>
              <w:marBottom w:val="0"/>
              <w:divBdr>
                <w:top w:val="none" w:sz="0" w:space="0" w:color="auto"/>
                <w:left w:val="none" w:sz="0" w:space="0" w:color="auto"/>
                <w:bottom w:val="none" w:sz="0" w:space="0" w:color="auto"/>
                <w:right w:val="none" w:sz="0" w:space="0" w:color="auto"/>
              </w:divBdr>
            </w:div>
            <w:div w:id="1297486972">
              <w:marLeft w:val="135"/>
              <w:marRight w:val="0"/>
              <w:marTop w:val="0"/>
              <w:marBottom w:val="0"/>
              <w:divBdr>
                <w:top w:val="none" w:sz="0" w:space="0" w:color="auto"/>
                <w:left w:val="none" w:sz="0" w:space="0" w:color="auto"/>
                <w:bottom w:val="none" w:sz="0" w:space="0" w:color="auto"/>
                <w:right w:val="none" w:sz="0" w:space="0" w:color="auto"/>
              </w:divBdr>
            </w:div>
            <w:div w:id="1557626690">
              <w:marLeft w:val="0"/>
              <w:marRight w:val="0"/>
              <w:marTop w:val="75"/>
              <w:marBottom w:val="0"/>
              <w:divBdr>
                <w:top w:val="none" w:sz="0" w:space="0" w:color="auto"/>
                <w:left w:val="none" w:sz="0" w:space="0" w:color="auto"/>
                <w:bottom w:val="none" w:sz="0" w:space="0" w:color="auto"/>
                <w:right w:val="none" w:sz="0" w:space="0" w:color="auto"/>
              </w:divBdr>
            </w:div>
            <w:div w:id="1088886359">
              <w:marLeft w:val="135"/>
              <w:marRight w:val="0"/>
              <w:marTop w:val="0"/>
              <w:marBottom w:val="0"/>
              <w:divBdr>
                <w:top w:val="none" w:sz="0" w:space="0" w:color="auto"/>
                <w:left w:val="none" w:sz="0" w:space="0" w:color="auto"/>
                <w:bottom w:val="none" w:sz="0" w:space="0" w:color="auto"/>
                <w:right w:val="none" w:sz="0" w:space="0" w:color="auto"/>
              </w:divBdr>
            </w:div>
            <w:div w:id="114719646">
              <w:marLeft w:val="0"/>
              <w:marRight w:val="0"/>
              <w:marTop w:val="75"/>
              <w:marBottom w:val="0"/>
              <w:divBdr>
                <w:top w:val="none" w:sz="0" w:space="0" w:color="auto"/>
                <w:left w:val="none" w:sz="0" w:space="0" w:color="auto"/>
                <w:bottom w:val="none" w:sz="0" w:space="0" w:color="auto"/>
                <w:right w:val="none" w:sz="0" w:space="0" w:color="auto"/>
              </w:divBdr>
            </w:div>
          </w:divsChild>
        </w:div>
        <w:div w:id="1180973466">
          <w:marLeft w:val="0"/>
          <w:marRight w:val="0"/>
          <w:marTop w:val="0"/>
          <w:marBottom w:val="0"/>
          <w:divBdr>
            <w:top w:val="none" w:sz="0" w:space="0" w:color="auto"/>
            <w:left w:val="single" w:sz="6" w:space="0" w:color="DDDDDD"/>
            <w:bottom w:val="single" w:sz="6" w:space="0" w:color="DDDDDD"/>
            <w:right w:val="single" w:sz="6" w:space="0" w:color="DDDDDD"/>
          </w:divBdr>
          <w:divsChild>
            <w:div w:id="568541314">
              <w:marLeft w:val="0"/>
              <w:marRight w:val="150"/>
              <w:marTop w:val="0"/>
              <w:marBottom w:val="0"/>
              <w:divBdr>
                <w:top w:val="none" w:sz="0" w:space="0" w:color="auto"/>
                <w:left w:val="none" w:sz="0" w:space="0" w:color="auto"/>
                <w:bottom w:val="none" w:sz="0" w:space="0" w:color="auto"/>
                <w:right w:val="none" w:sz="0" w:space="0" w:color="auto"/>
              </w:divBdr>
            </w:div>
            <w:div w:id="1344238725">
              <w:marLeft w:val="0"/>
              <w:marRight w:val="0"/>
              <w:marTop w:val="0"/>
              <w:marBottom w:val="0"/>
              <w:divBdr>
                <w:top w:val="none" w:sz="0" w:space="0" w:color="auto"/>
                <w:left w:val="none" w:sz="0" w:space="0" w:color="auto"/>
                <w:bottom w:val="none" w:sz="0" w:space="0" w:color="auto"/>
                <w:right w:val="none" w:sz="0" w:space="0" w:color="auto"/>
              </w:divBdr>
            </w:div>
          </w:divsChild>
        </w:div>
        <w:div w:id="1540968789">
          <w:marLeft w:val="0"/>
          <w:marRight w:val="0"/>
          <w:marTop w:val="0"/>
          <w:marBottom w:val="0"/>
          <w:divBdr>
            <w:top w:val="none" w:sz="0" w:space="0" w:color="auto"/>
            <w:left w:val="none" w:sz="0" w:space="0" w:color="auto"/>
            <w:bottom w:val="single" w:sz="6" w:space="0" w:color="E0E0E0"/>
            <w:right w:val="none" w:sz="0" w:space="0" w:color="auto"/>
          </w:divBdr>
        </w:div>
        <w:div w:id="1426850914">
          <w:marLeft w:val="75"/>
          <w:marRight w:val="75"/>
          <w:marTop w:val="0"/>
          <w:marBottom w:val="150"/>
          <w:divBdr>
            <w:top w:val="single" w:sz="6" w:space="0" w:color="A9CEE1"/>
            <w:left w:val="single" w:sz="6" w:space="0" w:color="A9CEE1"/>
            <w:bottom w:val="single" w:sz="6" w:space="0" w:color="A9CEE1"/>
            <w:right w:val="single" w:sz="6" w:space="0" w:color="A9CEE1"/>
          </w:divBdr>
          <w:divsChild>
            <w:div w:id="1069035360">
              <w:marLeft w:val="0"/>
              <w:marRight w:val="0"/>
              <w:marTop w:val="0"/>
              <w:marBottom w:val="0"/>
              <w:divBdr>
                <w:top w:val="none" w:sz="0" w:space="0" w:color="auto"/>
                <w:left w:val="none" w:sz="0" w:space="0" w:color="auto"/>
                <w:bottom w:val="none" w:sz="0" w:space="0" w:color="auto"/>
                <w:right w:val="none" w:sz="0" w:space="0" w:color="auto"/>
              </w:divBdr>
            </w:div>
            <w:div w:id="230427434">
              <w:marLeft w:val="0"/>
              <w:marRight w:val="0"/>
              <w:marTop w:val="0"/>
              <w:marBottom w:val="0"/>
              <w:divBdr>
                <w:top w:val="none" w:sz="0" w:space="0" w:color="auto"/>
                <w:left w:val="none" w:sz="0" w:space="0" w:color="auto"/>
                <w:bottom w:val="none" w:sz="0" w:space="0" w:color="auto"/>
                <w:right w:val="none" w:sz="0" w:space="0" w:color="auto"/>
              </w:divBdr>
              <w:divsChild>
                <w:div w:id="1837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5293">
          <w:marLeft w:val="0"/>
          <w:marRight w:val="0"/>
          <w:marTop w:val="0"/>
          <w:marBottom w:val="150"/>
          <w:divBdr>
            <w:top w:val="single" w:sz="6" w:space="0" w:color="A9CEE1"/>
            <w:left w:val="single" w:sz="6" w:space="0" w:color="A9CEE1"/>
            <w:bottom w:val="single" w:sz="6" w:space="0" w:color="A9CEE1"/>
            <w:right w:val="single" w:sz="6" w:space="0" w:color="A9CEE1"/>
          </w:divBdr>
          <w:divsChild>
            <w:div w:id="638073160">
              <w:marLeft w:val="75"/>
              <w:marRight w:val="0"/>
              <w:marTop w:val="75"/>
              <w:marBottom w:val="0"/>
              <w:divBdr>
                <w:top w:val="none" w:sz="0" w:space="0" w:color="auto"/>
                <w:left w:val="none" w:sz="0" w:space="0" w:color="auto"/>
                <w:bottom w:val="none" w:sz="0" w:space="0" w:color="auto"/>
                <w:right w:val="none" w:sz="0" w:space="0" w:color="auto"/>
              </w:divBdr>
            </w:div>
          </w:divsChild>
        </w:div>
        <w:div w:id="1806504981">
          <w:marLeft w:val="0"/>
          <w:marRight w:val="0"/>
          <w:marTop w:val="0"/>
          <w:marBottom w:val="150"/>
          <w:divBdr>
            <w:top w:val="single" w:sz="6" w:space="0" w:color="A9CEE1"/>
            <w:left w:val="single" w:sz="6" w:space="0" w:color="A9CEE1"/>
            <w:bottom w:val="single" w:sz="6" w:space="0" w:color="A9CEE1"/>
            <w:right w:val="single" w:sz="6" w:space="0" w:color="A9CEE1"/>
          </w:divBdr>
          <w:divsChild>
            <w:div w:id="366806518">
              <w:marLeft w:val="0"/>
              <w:marRight w:val="0"/>
              <w:marTop w:val="0"/>
              <w:marBottom w:val="0"/>
              <w:divBdr>
                <w:top w:val="none" w:sz="0" w:space="0" w:color="auto"/>
                <w:left w:val="none" w:sz="0" w:space="0" w:color="auto"/>
                <w:bottom w:val="none" w:sz="0" w:space="0" w:color="auto"/>
                <w:right w:val="none" w:sz="0" w:space="0" w:color="auto"/>
              </w:divBdr>
            </w:div>
            <w:div w:id="992290638">
              <w:marLeft w:val="0"/>
              <w:marRight w:val="0"/>
              <w:marTop w:val="0"/>
              <w:marBottom w:val="0"/>
              <w:divBdr>
                <w:top w:val="none" w:sz="0" w:space="0" w:color="auto"/>
                <w:left w:val="none" w:sz="0" w:space="0" w:color="auto"/>
                <w:bottom w:val="none" w:sz="0" w:space="0" w:color="auto"/>
                <w:right w:val="none" w:sz="0" w:space="0" w:color="auto"/>
              </w:divBdr>
            </w:div>
            <w:div w:id="1888564270">
              <w:marLeft w:val="0"/>
              <w:marRight w:val="0"/>
              <w:marTop w:val="0"/>
              <w:marBottom w:val="0"/>
              <w:divBdr>
                <w:top w:val="none" w:sz="0" w:space="0" w:color="auto"/>
                <w:left w:val="none" w:sz="0" w:space="0" w:color="auto"/>
                <w:bottom w:val="none" w:sz="0" w:space="0" w:color="auto"/>
                <w:right w:val="none" w:sz="0" w:space="0" w:color="auto"/>
              </w:divBdr>
            </w:div>
            <w:div w:id="1838377929">
              <w:marLeft w:val="0"/>
              <w:marRight w:val="0"/>
              <w:marTop w:val="0"/>
              <w:marBottom w:val="0"/>
              <w:divBdr>
                <w:top w:val="none" w:sz="0" w:space="0" w:color="auto"/>
                <w:left w:val="none" w:sz="0" w:space="0" w:color="auto"/>
                <w:bottom w:val="none" w:sz="0" w:space="0" w:color="auto"/>
                <w:right w:val="none" w:sz="0" w:space="0" w:color="auto"/>
              </w:divBdr>
            </w:div>
            <w:div w:id="734737754">
              <w:marLeft w:val="0"/>
              <w:marRight w:val="0"/>
              <w:marTop w:val="0"/>
              <w:marBottom w:val="0"/>
              <w:divBdr>
                <w:top w:val="none" w:sz="0" w:space="0" w:color="auto"/>
                <w:left w:val="none" w:sz="0" w:space="0" w:color="auto"/>
                <w:bottom w:val="none" w:sz="0" w:space="0" w:color="auto"/>
                <w:right w:val="none" w:sz="0" w:space="0" w:color="auto"/>
              </w:divBdr>
            </w:div>
            <w:div w:id="1307277552">
              <w:marLeft w:val="0"/>
              <w:marRight w:val="0"/>
              <w:marTop w:val="0"/>
              <w:marBottom w:val="0"/>
              <w:divBdr>
                <w:top w:val="none" w:sz="0" w:space="0" w:color="auto"/>
                <w:left w:val="none" w:sz="0" w:space="0" w:color="auto"/>
                <w:bottom w:val="none" w:sz="0" w:space="0" w:color="auto"/>
                <w:right w:val="none" w:sz="0" w:space="0" w:color="auto"/>
              </w:divBdr>
            </w:div>
            <w:div w:id="1126313643">
              <w:marLeft w:val="0"/>
              <w:marRight w:val="0"/>
              <w:marTop w:val="0"/>
              <w:marBottom w:val="0"/>
              <w:divBdr>
                <w:top w:val="none" w:sz="0" w:space="0" w:color="auto"/>
                <w:left w:val="none" w:sz="0" w:space="0" w:color="auto"/>
                <w:bottom w:val="none" w:sz="0" w:space="0" w:color="auto"/>
                <w:right w:val="none" w:sz="0" w:space="0" w:color="auto"/>
              </w:divBdr>
            </w:div>
            <w:div w:id="1633562309">
              <w:marLeft w:val="0"/>
              <w:marRight w:val="0"/>
              <w:marTop w:val="0"/>
              <w:marBottom w:val="0"/>
              <w:divBdr>
                <w:top w:val="none" w:sz="0" w:space="0" w:color="auto"/>
                <w:left w:val="none" w:sz="0" w:space="0" w:color="auto"/>
                <w:bottom w:val="none" w:sz="0" w:space="0" w:color="auto"/>
                <w:right w:val="none" w:sz="0" w:space="0" w:color="auto"/>
              </w:divBdr>
            </w:div>
            <w:div w:id="1588222317">
              <w:marLeft w:val="0"/>
              <w:marRight w:val="0"/>
              <w:marTop w:val="0"/>
              <w:marBottom w:val="0"/>
              <w:divBdr>
                <w:top w:val="none" w:sz="0" w:space="0" w:color="auto"/>
                <w:left w:val="none" w:sz="0" w:space="0" w:color="auto"/>
                <w:bottom w:val="none" w:sz="0" w:space="0" w:color="auto"/>
                <w:right w:val="none" w:sz="0" w:space="0" w:color="auto"/>
              </w:divBdr>
            </w:div>
            <w:div w:id="1528833885">
              <w:marLeft w:val="0"/>
              <w:marRight w:val="0"/>
              <w:marTop w:val="0"/>
              <w:marBottom w:val="0"/>
              <w:divBdr>
                <w:top w:val="none" w:sz="0" w:space="0" w:color="auto"/>
                <w:left w:val="none" w:sz="0" w:space="0" w:color="auto"/>
                <w:bottom w:val="none" w:sz="0" w:space="0" w:color="auto"/>
                <w:right w:val="none" w:sz="0" w:space="0" w:color="auto"/>
              </w:divBdr>
            </w:div>
            <w:div w:id="568655935">
              <w:marLeft w:val="0"/>
              <w:marRight w:val="0"/>
              <w:marTop w:val="0"/>
              <w:marBottom w:val="0"/>
              <w:divBdr>
                <w:top w:val="none" w:sz="0" w:space="0" w:color="auto"/>
                <w:left w:val="none" w:sz="0" w:space="0" w:color="auto"/>
                <w:bottom w:val="none" w:sz="0" w:space="0" w:color="auto"/>
                <w:right w:val="none" w:sz="0" w:space="0" w:color="auto"/>
              </w:divBdr>
            </w:div>
          </w:divsChild>
        </w:div>
        <w:div w:id="539167174">
          <w:marLeft w:val="0"/>
          <w:marRight w:val="0"/>
          <w:marTop w:val="0"/>
          <w:marBottom w:val="150"/>
          <w:divBdr>
            <w:top w:val="single" w:sz="6" w:space="0" w:color="A9CEE1"/>
            <w:left w:val="single" w:sz="6" w:space="0" w:color="A9CEE1"/>
            <w:bottom w:val="single" w:sz="6" w:space="0" w:color="A9CEE1"/>
            <w:right w:val="single" w:sz="6" w:space="0" w:color="A9CEE1"/>
          </w:divBdr>
          <w:divsChild>
            <w:div w:id="2033073065">
              <w:marLeft w:val="0"/>
              <w:marRight w:val="0"/>
              <w:marTop w:val="0"/>
              <w:marBottom w:val="0"/>
              <w:divBdr>
                <w:top w:val="none" w:sz="0" w:space="0" w:color="auto"/>
                <w:left w:val="none" w:sz="0" w:space="0" w:color="auto"/>
                <w:bottom w:val="none" w:sz="0" w:space="0" w:color="auto"/>
                <w:right w:val="none" w:sz="0" w:space="0" w:color="auto"/>
              </w:divBdr>
            </w:div>
            <w:div w:id="1408991177">
              <w:marLeft w:val="0"/>
              <w:marRight w:val="0"/>
              <w:marTop w:val="0"/>
              <w:marBottom w:val="0"/>
              <w:divBdr>
                <w:top w:val="none" w:sz="0" w:space="0" w:color="auto"/>
                <w:left w:val="none" w:sz="0" w:space="0" w:color="auto"/>
                <w:bottom w:val="none" w:sz="0" w:space="0" w:color="auto"/>
                <w:right w:val="none" w:sz="0" w:space="0" w:color="auto"/>
              </w:divBdr>
            </w:div>
            <w:div w:id="47846932">
              <w:marLeft w:val="0"/>
              <w:marRight w:val="0"/>
              <w:marTop w:val="0"/>
              <w:marBottom w:val="0"/>
              <w:divBdr>
                <w:top w:val="none" w:sz="0" w:space="0" w:color="auto"/>
                <w:left w:val="none" w:sz="0" w:space="0" w:color="auto"/>
                <w:bottom w:val="none" w:sz="0" w:space="0" w:color="auto"/>
                <w:right w:val="none" w:sz="0" w:space="0" w:color="auto"/>
              </w:divBdr>
            </w:div>
            <w:div w:id="2107649331">
              <w:marLeft w:val="0"/>
              <w:marRight w:val="0"/>
              <w:marTop w:val="0"/>
              <w:marBottom w:val="0"/>
              <w:divBdr>
                <w:top w:val="none" w:sz="0" w:space="0" w:color="auto"/>
                <w:left w:val="none" w:sz="0" w:space="0" w:color="auto"/>
                <w:bottom w:val="none" w:sz="0" w:space="0" w:color="auto"/>
                <w:right w:val="none" w:sz="0" w:space="0" w:color="auto"/>
              </w:divBdr>
            </w:div>
            <w:div w:id="372537738">
              <w:marLeft w:val="0"/>
              <w:marRight w:val="0"/>
              <w:marTop w:val="0"/>
              <w:marBottom w:val="0"/>
              <w:divBdr>
                <w:top w:val="none" w:sz="0" w:space="0" w:color="auto"/>
                <w:left w:val="none" w:sz="0" w:space="0" w:color="auto"/>
                <w:bottom w:val="none" w:sz="0" w:space="0" w:color="auto"/>
                <w:right w:val="none" w:sz="0" w:space="0" w:color="auto"/>
              </w:divBdr>
            </w:div>
            <w:div w:id="1394810417">
              <w:marLeft w:val="0"/>
              <w:marRight w:val="0"/>
              <w:marTop w:val="0"/>
              <w:marBottom w:val="0"/>
              <w:divBdr>
                <w:top w:val="none" w:sz="0" w:space="0" w:color="auto"/>
                <w:left w:val="none" w:sz="0" w:space="0" w:color="auto"/>
                <w:bottom w:val="none" w:sz="0" w:space="0" w:color="auto"/>
                <w:right w:val="none" w:sz="0" w:space="0" w:color="auto"/>
              </w:divBdr>
            </w:div>
            <w:div w:id="1040470871">
              <w:marLeft w:val="0"/>
              <w:marRight w:val="0"/>
              <w:marTop w:val="0"/>
              <w:marBottom w:val="0"/>
              <w:divBdr>
                <w:top w:val="none" w:sz="0" w:space="0" w:color="auto"/>
                <w:left w:val="none" w:sz="0" w:space="0" w:color="auto"/>
                <w:bottom w:val="none" w:sz="0" w:space="0" w:color="auto"/>
                <w:right w:val="none" w:sz="0" w:space="0" w:color="auto"/>
              </w:divBdr>
            </w:div>
            <w:div w:id="1564177119">
              <w:marLeft w:val="0"/>
              <w:marRight w:val="0"/>
              <w:marTop w:val="0"/>
              <w:marBottom w:val="0"/>
              <w:divBdr>
                <w:top w:val="none" w:sz="0" w:space="0" w:color="auto"/>
                <w:left w:val="none" w:sz="0" w:space="0" w:color="auto"/>
                <w:bottom w:val="none" w:sz="0" w:space="0" w:color="auto"/>
                <w:right w:val="none" w:sz="0" w:space="0" w:color="auto"/>
              </w:divBdr>
            </w:div>
            <w:div w:id="1875607467">
              <w:marLeft w:val="0"/>
              <w:marRight w:val="0"/>
              <w:marTop w:val="0"/>
              <w:marBottom w:val="0"/>
              <w:divBdr>
                <w:top w:val="none" w:sz="0" w:space="0" w:color="auto"/>
                <w:left w:val="none" w:sz="0" w:space="0" w:color="auto"/>
                <w:bottom w:val="none" w:sz="0" w:space="0" w:color="auto"/>
                <w:right w:val="none" w:sz="0" w:space="0" w:color="auto"/>
              </w:divBdr>
            </w:div>
            <w:div w:id="2144691663">
              <w:marLeft w:val="0"/>
              <w:marRight w:val="0"/>
              <w:marTop w:val="0"/>
              <w:marBottom w:val="0"/>
              <w:divBdr>
                <w:top w:val="none" w:sz="0" w:space="0" w:color="auto"/>
                <w:left w:val="none" w:sz="0" w:space="0" w:color="auto"/>
                <w:bottom w:val="none" w:sz="0" w:space="0" w:color="auto"/>
                <w:right w:val="none" w:sz="0" w:space="0" w:color="auto"/>
              </w:divBdr>
            </w:div>
            <w:div w:id="1681659162">
              <w:marLeft w:val="0"/>
              <w:marRight w:val="0"/>
              <w:marTop w:val="0"/>
              <w:marBottom w:val="0"/>
              <w:divBdr>
                <w:top w:val="none" w:sz="0" w:space="0" w:color="auto"/>
                <w:left w:val="none" w:sz="0" w:space="0" w:color="auto"/>
                <w:bottom w:val="none" w:sz="0" w:space="0" w:color="auto"/>
                <w:right w:val="none" w:sz="0" w:space="0" w:color="auto"/>
              </w:divBdr>
            </w:div>
          </w:divsChild>
        </w:div>
        <w:div w:id="517233304">
          <w:marLeft w:val="0"/>
          <w:marRight w:val="0"/>
          <w:marTop w:val="0"/>
          <w:marBottom w:val="150"/>
          <w:divBdr>
            <w:top w:val="single" w:sz="6" w:space="0" w:color="A9CEE1"/>
            <w:left w:val="single" w:sz="6" w:space="0" w:color="A9CEE1"/>
            <w:bottom w:val="single" w:sz="6" w:space="0" w:color="A9CEE1"/>
            <w:right w:val="single" w:sz="6" w:space="0" w:color="A9CEE1"/>
          </w:divBdr>
          <w:divsChild>
            <w:div w:id="65229377">
              <w:marLeft w:val="0"/>
              <w:marRight w:val="0"/>
              <w:marTop w:val="0"/>
              <w:marBottom w:val="0"/>
              <w:divBdr>
                <w:top w:val="none" w:sz="0" w:space="0" w:color="auto"/>
                <w:left w:val="none" w:sz="0" w:space="0" w:color="auto"/>
                <w:bottom w:val="none" w:sz="0" w:space="0" w:color="auto"/>
                <w:right w:val="none" w:sz="0" w:space="0" w:color="auto"/>
              </w:divBdr>
            </w:div>
            <w:div w:id="985161982">
              <w:marLeft w:val="0"/>
              <w:marRight w:val="0"/>
              <w:marTop w:val="0"/>
              <w:marBottom w:val="0"/>
              <w:divBdr>
                <w:top w:val="none" w:sz="0" w:space="0" w:color="auto"/>
                <w:left w:val="none" w:sz="0" w:space="0" w:color="auto"/>
                <w:bottom w:val="none" w:sz="0" w:space="0" w:color="auto"/>
                <w:right w:val="none" w:sz="0" w:space="0" w:color="auto"/>
              </w:divBdr>
            </w:div>
            <w:div w:id="315258291">
              <w:marLeft w:val="0"/>
              <w:marRight w:val="0"/>
              <w:marTop w:val="0"/>
              <w:marBottom w:val="0"/>
              <w:divBdr>
                <w:top w:val="none" w:sz="0" w:space="0" w:color="auto"/>
                <w:left w:val="none" w:sz="0" w:space="0" w:color="auto"/>
                <w:bottom w:val="none" w:sz="0" w:space="0" w:color="auto"/>
                <w:right w:val="none" w:sz="0" w:space="0" w:color="auto"/>
              </w:divBdr>
            </w:div>
            <w:div w:id="2010866669">
              <w:marLeft w:val="0"/>
              <w:marRight w:val="0"/>
              <w:marTop w:val="0"/>
              <w:marBottom w:val="0"/>
              <w:divBdr>
                <w:top w:val="none" w:sz="0" w:space="0" w:color="auto"/>
                <w:left w:val="none" w:sz="0" w:space="0" w:color="auto"/>
                <w:bottom w:val="none" w:sz="0" w:space="0" w:color="auto"/>
                <w:right w:val="none" w:sz="0" w:space="0" w:color="auto"/>
              </w:divBdr>
            </w:div>
            <w:div w:id="267351024">
              <w:marLeft w:val="0"/>
              <w:marRight w:val="0"/>
              <w:marTop w:val="0"/>
              <w:marBottom w:val="0"/>
              <w:divBdr>
                <w:top w:val="none" w:sz="0" w:space="0" w:color="auto"/>
                <w:left w:val="none" w:sz="0" w:space="0" w:color="auto"/>
                <w:bottom w:val="none" w:sz="0" w:space="0" w:color="auto"/>
                <w:right w:val="none" w:sz="0" w:space="0" w:color="auto"/>
              </w:divBdr>
            </w:div>
            <w:div w:id="1480265615">
              <w:marLeft w:val="0"/>
              <w:marRight w:val="0"/>
              <w:marTop w:val="0"/>
              <w:marBottom w:val="0"/>
              <w:divBdr>
                <w:top w:val="none" w:sz="0" w:space="0" w:color="auto"/>
                <w:left w:val="none" w:sz="0" w:space="0" w:color="auto"/>
                <w:bottom w:val="none" w:sz="0" w:space="0" w:color="auto"/>
                <w:right w:val="none" w:sz="0" w:space="0" w:color="auto"/>
              </w:divBdr>
            </w:div>
            <w:div w:id="1598977041">
              <w:marLeft w:val="0"/>
              <w:marRight w:val="0"/>
              <w:marTop w:val="0"/>
              <w:marBottom w:val="0"/>
              <w:divBdr>
                <w:top w:val="none" w:sz="0" w:space="0" w:color="auto"/>
                <w:left w:val="none" w:sz="0" w:space="0" w:color="auto"/>
                <w:bottom w:val="none" w:sz="0" w:space="0" w:color="auto"/>
                <w:right w:val="none" w:sz="0" w:space="0" w:color="auto"/>
              </w:divBdr>
            </w:div>
            <w:div w:id="1393432312">
              <w:marLeft w:val="0"/>
              <w:marRight w:val="0"/>
              <w:marTop w:val="0"/>
              <w:marBottom w:val="0"/>
              <w:divBdr>
                <w:top w:val="none" w:sz="0" w:space="0" w:color="auto"/>
                <w:left w:val="none" w:sz="0" w:space="0" w:color="auto"/>
                <w:bottom w:val="none" w:sz="0" w:space="0" w:color="auto"/>
                <w:right w:val="none" w:sz="0" w:space="0" w:color="auto"/>
              </w:divBdr>
            </w:div>
            <w:div w:id="1063019217">
              <w:marLeft w:val="0"/>
              <w:marRight w:val="0"/>
              <w:marTop w:val="0"/>
              <w:marBottom w:val="0"/>
              <w:divBdr>
                <w:top w:val="none" w:sz="0" w:space="0" w:color="auto"/>
                <w:left w:val="none" w:sz="0" w:space="0" w:color="auto"/>
                <w:bottom w:val="none" w:sz="0" w:space="0" w:color="auto"/>
                <w:right w:val="none" w:sz="0" w:space="0" w:color="auto"/>
              </w:divBdr>
            </w:div>
            <w:div w:id="436946861">
              <w:marLeft w:val="0"/>
              <w:marRight w:val="0"/>
              <w:marTop w:val="0"/>
              <w:marBottom w:val="0"/>
              <w:divBdr>
                <w:top w:val="none" w:sz="0" w:space="0" w:color="auto"/>
                <w:left w:val="none" w:sz="0" w:space="0" w:color="auto"/>
                <w:bottom w:val="none" w:sz="0" w:space="0" w:color="auto"/>
                <w:right w:val="none" w:sz="0" w:space="0" w:color="auto"/>
              </w:divBdr>
            </w:div>
            <w:div w:id="1697463455">
              <w:marLeft w:val="0"/>
              <w:marRight w:val="0"/>
              <w:marTop w:val="0"/>
              <w:marBottom w:val="0"/>
              <w:divBdr>
                <w:top w:val="none" w:sz="0" w:space="0" w:color="auto"/>
                <w:left w:val="none" w:sz="0" w:space="0" w:color="auto"/>
                <w:bottom w:val="none" w:sz="0" w:space="0" w:color="auto"/>
                <w:right w:val="none" w:sz="0" w:space="0" w:color="auto"/>
              </w:divBdr>
            </w:div>
            <w:div w:id="694692337">
              <w:marLeft w:val="0"/>
              <w:marRight w:val="0"/>
              <w:marTop w:val="0"/>
              <w:marBottom w:val="0"/>
              <w:divBdr>
                <w:top w:val="none" w:sz="0" w:space="0" w:color="auto"/>
                <w:left w:val="none" w:sz="0" w:space="0" w:color="auto"/>
                <w:bottom w:val="none" w:sz="0" w:space="0" w:color="auto"/>
                <w:right w:val="none" w:sz="0" w:space="0" w:color="auto"/>
              </w:divBdr>
            </w:div>
            <w:div w:id="250939540">
              <w:marLeft w:val="0"/>
              <w:marRight w:val="0"/>
              <w:marTop w:val="0"/>
              <w:marBottom w:val="0"/>
              <w:divBdr>
                <w:top w:val="none" w:sz="0" w:space="0" w:color="auto"/>
                <w:left w:val="none" w:sz="0" w:space="0" w:color="auto"/>
                <w:bottom w:val="none" w:sz="0" w:space="0" w:color="auto"/>
                <w:right w:val="none" w:sz="0" w:space="0" w:color="auto"/>
              </w:divBdr>
            </w:div>
          </w:divsChild>
        </w:div>
        <w:div w:id="515578772">
          <w:marLeft w:val="0"/>
          <w:marRight w:val="0"/>
          <w:marTop w:val="0"/>
          <w:marBottom w:val="0"/>
          <w:divBdr>
            <w:top w:val="none" w:sz="0" w:space="0" w:color="auto"/>
            <w:left w:val="none" w:sz="0" w:space="0" w:color="auto"/>
            <w:bottom w:val="none" w:sz="0" w:space="0" w:color="auto"/>
            <w:right w:val="none" w:sz="0" w:space="0" w:color="auto"/>
          </w:divBdr>
        </w:div>
        <w:div w:id="13953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med126.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126.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6025</Words>
  <Characters>34345</Characters>
  <Application>Microsoft Office Word</Application>
  <DocSecurity>0</DocSecurity>
  <Lines>286</Lines>
  <Paragraphs>80</Paragraphs>
  <ScaleCrop>false</ScaleCrop>
  <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2015-12-31T02:48:00Z</dcterms:created>
  <dcterms:modified xsi:type="dcterms:W3CDTF">2015-12-31T02:48:00Z</dcterms:modified>
</cp:coreProperties>
</file>